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716B" w14:textId="77777777" w:rsidR="005A4BE2" w:rsidRDefault="00475A8B" w:rsidP="005A4BE2">
      <w:pPr>
        <w:jc w:val="center"/>
        <w:rPr>
          <w:b/>
        </w:rPr>
      </w:pPr>
      <w:r w:rsidRPr="005A4BE2">
        <w:rPr>
          <w:b/>
        </w:rPr>
        <w:t>IMP</w:t>
      </w:r>
      <w:ins w:id="0" w:author="Cathy Ross" w:date="2011-03-30T16:00:00Z">
        <w:r w:rsidR="005A4BE2" w:rsidRPr="005A4BE2">
          <w:rPr>
            <w:b/>
          </w:rPr>
          <w:t>R</w:t>
        </w:r>
      </w:ins>
      <w:r w:rsidRPr="005A4BE2">
        <w:rPr>
          <w:b/>
          <w:rPrChange w:id="1" w:author="Cathy Ross" w:date="2011-03-30T16:02:00Z">
            <w:rPr/>
          </w:rPrChange>
        </w:rPr>
        <w:t xml:space="preserve">OVE Minutes </w:t>
      </w:r>
    </w:p>
    <w:p w14:paraId="3004DC15" w14:textId="77777777" w:rsidR="00F53255" w:rsidRPr="005A4BE2" w:rsidRDefault="00475A8B" w:rsidP="005A4BE2">
      <w:pPr>
        <w:jc w:val="center"/>
        <w:rPr>
          <w:b/>
          <w:rPrChange w:id="2" w:author="Cathy Ross" w:date="2011-03-30T16:02:00Z">
            <w:rPr/>
          </w:rPrChange>
        </w:rPr>
      </w:pPr>
      <w:r w:rsidRPr="005A4BE2">
        <w:rPr>
          <w:b/>
          <w:rPrChange w:id="3" w:author="Cathy Ross" w:date="2011-03-30T16:02:00Z">
            <w:rPr/>
          </w:rPrChange>
        </w:rPr>
        <w:t>Chicago Meeting, March 25</w:t>
      </w:r>
      <w:r w:rsidRPr="005A4BE2">
        <w:rPr>
          <w:b/>
          <w:vertAlign w:val="superscript"/>
          <w:rPrChange w:id="4" w:author="Cathy Ross" w:date="2011-03-30T16:02:00Z">
            <w:rPr>
              <w:vertAlign w:val="superscript"/>
            </w:rPr>
          </w:rPrChange>
        </w:rPr>
        <w:t>th</w:t>
      </w:r>
      <w:r w:rsidRPr="005A4BE2">
        <w:rPr>
          <w:b/>
          <w:rPrChange w:id="5" w:author="Cathy Ross" w:date="2011-03-30T16:02:00Z">
            <w:rPr/>
          </w:rPrChange>
        </w:rPr>
        <w:t xml:space="preserve"> &amp; 26</w:t>
      </w:r>
      <w:r w:rsidRPr="005A4BE2">
        <w:rPr>
          <w:b/>
          <w:vertAlign w:val="superscript"/>
          <w:rPrChange w:id="6" w:author="Cathy Ross" w:date="2011-03-30T16:02:00Z">
            <w:rPr>
              <w:vertAlign w:val="superscript"/>
            </w:rPr>
          </w:rPrChange>
        </w:rPr>
        <w:t>th</w:t>
      </w:r>
      <w:r w:rsidRPr="005A4BE2">
        <w:rPr>
          <w:b/>
          <w:rPrChange w:id="7" w:author="Cathy Ross" w:date="2011-03-30T16:02:00Z">
            <w:rPr/>
          </w:rPrChange>
        </w:rPr>
        <w:t>, 2011</w:t>
      </w:r>
    </w:p>
    <w:p w14:paraId="457BCCAC" w14:textId="77777777" w:rsidR="00475A8B" w:rsidRPr="005A4BE2" w:rsidRDefault="00475A8B">
      <w:pPr>
        <w:numPr>
          <w:ins w:id="8" w:author="Donald Likosky" w:date="2011-03-30T14:12:00Z"/>
        </w:numPr>
        <w:rPr>
          <w:ins w:id="9" w:author="Donald Likosky" w:date="2011-03-30T14:12:00Z"/>
          <w:rPrChange w:id="10" w:author="Cathy Ross" w:date="2011-03-30T16:02:00Z">
            <w:rPr>
              <w:ins w:id="11" w:author="Donald Likosky" w:date="2011-03-30T14:12:00Z"/>
            </w:rPr>
          </w:rPrChange>
        </w:rPr>
      </w:pPr>
    </w:p>
    <w:p w14:paraId="5C740507" w14:textId="3263F7A9" w:rsidR="00BF24DC" w:rsidRPr="005A4BE2" w:rsidRDefault="00BF24DC">
      <w:pPr>
        <w:rPr>
          <w:ins w:id="12" w:author="Donald Likosky" w:date="2011-03-30T14:12:00Z"/>
          <w:rPrChange w:id="13" w:author="Cathy Ross" w:date="2011-03-30T16:02:00Z">
            <w:rPr>
              <w:ins w:id="14" w:author="Donald Likosky" w:date="2011-03-30T14:12:00Z"/>
            </w:rPr>
          </w:rPrChange>
        </w:rPr>
      </w:pPr>
      <w:ins w:id="15" w:author="Donald Likosky" w:date="2011-03-30T14:12:00Z">
        <w:r w:rsidRPr="005A4BE2">
          <w:rPr>
            <w:b/>
            <w:rPrChange w:id="16" w:author="Cathy Ross" w:date="2011-03-30T16:02:00Z">
              <w:rPr/>
            </w:rPrChange>
          </w:rPr>
          <w:t>Attendees:</w:t>
        </w:r>
        <w:r w:rsidRPr="005A4BE2">
          <w:rPr>
            <w:rPrChange w:id="17" w:author="Cathy Ross" w:date="2011-03-30T16:02:00Z">
              <w:rPr/>
            </w:rPrChange>
          </w:rPr>
          <w:t xml:space="preserve"> COAP (Chris Bryson, Kristin Sitcov); MSTCVS (Richard Prager); VCSQI (Alan Speir, </w:t>
        </w:r>
      </w:ins>
      <w:ins w:id="18" w:author="Donald Likosky" w:date="2011-03-30T14:13:00Z">
        <w:r w:rsidRPr="005A4BE2">
          <w:rPr>
            <w:rPrChange w:id="19" w:author="Cathy Ross" w:date="2011-03-30T16:02:00Z">
              <w:rPr/>
            </w:rPrChange>
          </w:rPr>
          <w:t>Ed Fonner); NNE (Donald Likosky, David Malenka, Cathy Ross)</w:t>
        </w:r>
        <w:r w:rsidRPr="005A4BE2">
          <w:rPr>
            <w:rPrChange w:id="20" w:author="Cathy Ross" w:date="2011-03-30T16:02:00Z">
              <w:rPr/>
            </w:rPrChange>
          </w:rPr>
          <w:br/>
        </w:r>
        <w:r w:rsidRPr="005A4BE2">
          <w:rPr>
            <w:b/>
            <w:rPrChange w:id="21" w:author="Cathy Ross" w:date="2011-03-30T16:02:00Z">
              <w:rPr/>
            </w:rPrChange>
          </w:rPr>
          <w:t>Absent:</w:t>
        </w:r>
        <w:r w:rsidRPr="005A4BE2">
          <w:rPr>
            <w:rPrChange w:id="22" w:author="Cathy Ross" w:date="2011-03-30T16:02:00Z">
              <w:rPr/>
            </w:rPrChange>
          </w:rPr>
          <w:t xml:space="preserve"> </w:t>
        </w:r>
        <w:r w:rsidR="00AA37CF" w:rsidRPr="005A4BE2">
          <w:rPr>
            <w:rPrChange w:id="23" w:author="Cathy Ross" w:date="2011-03-30T16:02:00Z">
              <w:rPr/>
            </w:rPrChange>
          </w:rPr>
          <w:t>Maritime Heart Centre (Greg Hirsch)</w:t>
        </w:r>
      </w:ins>
    </w:p>
    <w:p w14:paraId="69F1D19B" w14:textId="77777777" w:rsidR="00BF24DC" w:rsidRPr="005A4BE2" w:rsidRDefault="00BF24DC">
      <w:pPr>
        <w:numPr>
          <w:ins w:id="24" w:author="Donald Likosky" w:date="2011-03-30T14:12:00Z"/>
        </w:numPr>
        <w:rPr>
          <w:rPrChange w:id="25" w:author="Cathy Ross" w:date="2011-03-30T16:02:00Z">
            <w:rPr/>
          </w:rPrChange>
        </w:rPr>
      </w:pPr>
    </w:p>
    <w:p w14:paraId="7D030F02" w14:textId="2466378C" w:rsidR="005A4BE2" w:rsidRPr="008B44C7" w:rsidRDefault="008B44C7" w:rsidP="008B44C7">
      <w:pPr>
        <w:ind w:left="1080"/>
        <w:rPr>
          <w:b/>
          <w:rPrChange w:id="26" w:author="Cathy Ross" w:date="2011-03-30T16:02:00Z">
            <w:rPr/>
          </w:rPrChange>
        </w:rPr>
      </w:pPr>
      <w:r>
        <w:rPr>
          <w:b/>
        </w:rPr>
        <w:t xml:space="preserve">I. </w:t>
      </w:r>
      <w:r w:rsidR="00A45F6A" w:rsidRPr="008B44C7">
        <w:rPr>
          <w:b/>
          <w:rPrChange w:id="27" w:author="Cathy Ross" w:date="2011-03-30T16:02:00Z">
            <w:rPr/>
          </w:rPrChange>
        </w:rPr>
        <w:t>Focus of the Network</w:t>
      </w:r>
    </w:p>
    <w:p w14:paraId="7963A88C" w14:textId="77777777" w:rsidR="00A45F6A" w:rsidRPr="005A4BE2" w:rsidRDefault="00A45F6A" w:rsidP="008B44C7">
      <w:pPr>
        <w:pStyle w:val="ListParagraph"/>
        <w:numPr>
          <w:ilvl w:val="1"/>
          <w:numId w:val="5"/>
          <w:numberingChange w:id="28" w:author="Donald Likosky" w:date="2011-03-30T14:00:00Z" w:original="%2:1:4:."/>
        </w:numPr>
        <w:spacing w:before="240"/>
        <w:rPr>
          <w:b/>
          <w:rPrChange w:id="29" w:author="Cathy Ross" w:date="2011-03-30T16:02:00Z">
            <w:rPr/>
          </w:rPrChange>
        </w:rPr>
      </w:pPr>
      <w:r w:rsidRPr="005A4BE2">
        <w:rPr>
          <w:b/>
          <w:rPrChange w:id="30" w:author="Cathy Ross" w:date="2011-03-30T16:02:00Z">
            <w:rPr/>
          </w:rPrChange>
        </w:rPr>
        <w:t xml:space="preserve">Decision-Making </w:t>
      </w:r>
    </w:p>
    <w:p w14:paraId="7F46078E" w14:textId="77777777" w:rsidR="0094660B" w:rsidRPr="005A4BE2" w:rsidRDefault="00A45F6A" w:rsidP="008B44C7">
      <w:pPr>
        <w:pStyle w:val="ListParagraph"/>
        <w:numPr>
          <w:ilvl w:val="2"/>
          <w:numId w:val="5"/>
          <w:numberingChange w:id="31" w:author="Donald Likosky" w:date="2011-03-30T14:00:00Z" w:original="%3:1:2:."/>
        </w:numPr>
        <w:rPr>
          <w:rPrChange w:id="32" w:author="Cathy Ross" w:date="2011-03-30T16:02:00Z">
            <w:rPr/>
          </w:rPrChange>
        </w:rPr>
      </w:pPr>
      <w:r w:rsidRPr="005A4BE2">
        <w:rPr>
          <w:rPrChange w:id="33" w:author="Cathy Ross" w:date="2011-03-30T16:02:00Z">
            <w:rPr/>
          </w:rPrChange>
        </w:rPr>
        <w:t>Appropriateness</w:t>
      </w:r>
      <w:ins w:id="34" w:author="Donald Likosky" w:date="2011-03-30T14:01:00Z">
        <w:r w:rsidR="0063082E" w:rsidRPr="005A4BE2">
          <w:rPr>
            <w:rPrChange w:id="35" w:author="Cathy Ross" w:date="2011-03-30T16:02:00Z">
              <w:rPr/>
            </w:rPrChange>
          </w:rPr>
          <w:t xml:space="preserve"> of Coronary Revascularization</w:t>
        </w:r>
      </w:ins>
      <w:r w:rsidRPr="005A4BE2">
        <w:rPr>
          <w:rPrChange w:id="36" w:author="Cathy Ross" w:date="2011-03-30T16:02:00Z">
            <w:rPr/>
          </w:rPrChange>
        </w:rPr>
        <w:t xml:space="preserve">- </w:t>
      </w:r>
    </w:p>
    <w:p w14:paraId="3C9CC6CD" w14:textId="77777777" w:rsidR="00A45F6A" w:rsidRPr="005A4BE2" w:rsidRDefault="0094660B" w:rsidP="008B44C7">
      <w:pPr>
        <w:pStyle w:val="ListParagraph"/>
        <w:ind w:left="2160"/>
        <w:rPr>
          <w:rPrChange w:id="37" w:author="Cathy Ross" w:date="2011-03-30T16:02:00Z">
            <w:rPr/>
          </w:rPrChange>
        </w:rPr>
      </w:pPr>
      <w:r w:rsidRPr="008B44C7">
        <w:rPr>
          <w:b/>
          <w:rPrChange w:id="38" w:author="Cathy Ross" w:date="2011-03-30T16:02:00Z">
            <w:rPr>
              <w:b/>
            </w:rPr>
          </w:rPrChange>
        </w:rPr>
        <w:t>• To do:</w:t>
      </w:r>
      <w:r w:rsidRPr="005A4BE2">
        <w:rPr>
          <w:rPrChange w:id="39" w:author="Cathy Ross" w:date="2011-03-30T16:02:00Z">
            <w:rPr/>
          </w:rPrChange>
        </w:rPr>
        <w:t xml:space="preserve"> </w:t>
      </w:r>
      <w:r w:rsidR="00A45F6A" w:rsidRPr="005A4BE2">
        <w:rPr>
          <w:rPrChange w:id="40" w:author="Cathy Ross" w:date="2011-03-30T16:02:00Z">
            <w:rPr/>
          </w:rPrChange>
        </w:rPr>
        <w:t>have the NNE send out the algorithm to code appropriateness- Donny to follow up</w:t>
      </w:r>
      <w:ins w:id="41" w:author="Donald Likosky" w:date="2011-03-30T14:00:00Z">
        <w:r w:rsidR="00F0619A" w:rsidRPr="005A4BE2">
          <w:rPr>
            <w:rPrChange w:id="42" w:author="Cathy Ross" w:date="2011-03-30T16:02:00Z">
              <w:rPr/>
            </w:rPrChange>
          </w:rPr>
          <w:t xml:space="preserve"> with NNE senior analyst to identify algorithm and which variables required beyond what is included within STS latest </w:t>
        </w:r>
      </w:ins>
      <w:ins w:id="43" w:author="Donald Likosky" w:date="2011-03-30T14:01:00Z">
        <w:r w:rsidR="00F0619A" w:rsidRPr="005A4BE2">
          <w:rPr>
            <w:rPrChange w:id="44" w:author="Cathy Ross" w:date="2011-03-30T16:02:00Z">
              <w:rPr/>
            </w:rPrChange>
          </w:rPr>
          <w:t>dataset</w:t>
        </w:r>
      </w:ins>
    </w:p>
    <w:p w14:paraId="658375D2" w14:textId="77777777" w:rsidR="00A45F6A" w:rsidRPr="005A4BE2" w:rsidRDefault="0063082E" w:rsidP="008B44C7">
      <w:pPr>
        <w:pStyle w:val="ListParagraph"/>
        <w:numPr>
          <w:ilvl w:val="2"/>
          <w:numId w:val="5"/>
          <w:numberingChange w:id="45" w:author="Donald Likosky" w:date="2011-03-30T14:00:00Z" w:original="%3:2:2:."/>
        </w:numPr>
        <w:rPr>
          <w:rPrChange w:id="46" w:author="Cathy Ross" w:date="2011-03-30T16:02:00Z">
            <w:rPr/>
          </w:rPrChange>
        </w:rPr>
      </w:pPr>
      <w:ins w:id="47" w:author="Donald Likosky" w:date="2011-03-30T14:01:00Z">
        <w:r w:rsidRPr="005A4BE2">
          <w:rPr>
            <w:rPrChange w:id="48" w:author="Cathy Ross" w:date="2011-03-30T16:02:00Z">
              <w:rPr/>
            </w:rPrChange>
          </w:rPr>
          <w:t xml:space="preserve">Data to Support </w:t>
        </w:r>
      </w:ins>
      <w:r w:rsidR="00A45F6A" w:rsidRPr="005A4BE2">
        <w:rPr>
          <w:rPrChange w:id="49" w:author="Cathy Ross" w:date="2011-03-30T16:02:00Z">
            <w:rPr/>
          </w:rPrChange>
        </w:rPr>
        <w:t xml:space="preserve">Clinical Decisions- </w:t>
      </w:r>
    </w:p>
    <w:p w14:paraId="7F4BE0D6" w14:textId="77777777" w:rsidR="00A45F6A" w:rsidRPr="005A4BE2" w:rsidRDefault="0063082E" w:rsidP="008B44C7">
      <w:pPr>
        <w:pStyle w:val="ListParagraph"/>
        <w:numPr>
          <w:ilvl w:val="3"/>
          <w:numId w:val="5"/>
          <w:numberingChange w:id="50" w:author="Donald Likosky" w:date="2011-03-30T14:00:00Z" w:original="%4:1:0:."/>
        </w:numPr>
        <w:rPr>
          <w:rPrChange w:id="51" w:author="Cathy Ross" w:date="2011-03-30T16:02:00Z">
            <w:rPr/>
          </w:rPrChange>
        </w:rPr>
      </w:pPr>
      <w:ins w:id="52" w:author="Donald Likosky" w:date="2011-03-30T14:01:00Z">
        <w:r w:rsidRPr="005A4BE2">
          <w:rPr>
            <w:rPrChange w:id="53" w:author="Cathy Ross" w:date="2011-03-30T16:02:00Z">
              <w:rPr/>
            </w:rPrChange>
          </w:rPr>
          <w:t xml:space="preserve">Mitral Regurgitation </w:t>
        </w:r>
      </w:ins>
    </w:p>
    <w:p w14:paraId="1CFD72FF" w14:textId="77777777" w:rsidR="0094660B" w:rsidRPr="005A4BE2" w:rsidRDefault="0094660B" w:rsidP="008B44C7">
      <w:pPr>
        <w:pStyle w:val="ListParagraph"/>
        <w:numPr>
          <w:ilvl w:val="4"/>
          <w:numId w:val="5"/>
        </w:numPr>
        <w:rPr>
          <w:rPrChange w:id="54" w:author="Cathy Ross" w:date="2011-03-30T16:02:00Z">
            <w:rPr/>
          </w:rPrChange>
        </w:rPr>
      </w:pPr>
      <w:r w:rsidRPr="005A4BE2">
        <w:rPr>
          <w:rPrChange w:id="55" w:author="Cathy Ross" w:date="2011-03-30T16:02:00Z">
            <w:rPr/>
          </w:rPrChange>
        </w:rPr>
        <w:t xml:space="preserve">Not all centers have </w:t>
      </w:r>
      <w:ins w:id="56" w:author="Cathy Ross" w:date="2011-03-30T15:55:00Z">
        <w:r w:rsidR="00DB6877" w:rsidRPr="005A4BE2">
          <w:rPr>
            <w:rPrChange w:id="57" w:author="Cathy Ross" w:date="2011-03-30T16:02:00Z">
              <w:rPr/>
            </w:rPrChange>
          </w:rPr>
          <w:t xml:space="preserve">internal </w:t>
        </w:r>
      </w:ins>
      <w:ins w:id="58" w:author="Cathy Ross" w:date="2011-03-30T15:28:00Z">
        <w:r w:rsidR="00C33A54" w:rsidRPr="005A4BE2">
          <w:rPr>
            <w:rPrChange w:id="59" w:author="Cathy Ross" w:date="2011-03-30T16:02:00Z">
              <w:rPr/>
            </w:rPrChange>
          </w:rPr>
          <w:t xml:space="preserve">analytic </w:t>
        </w:r>
      </w:ins>
      <w:ins w:id="60" w:author="Cathy Ross" w:date="2011-03-30T15:53:00Z">
        <w:r w:rsidR="00DB6877" w:rsidRPr="005A4BE2">
          <w:rPr>
            <w:rPrChange w:id="61" w:author="Cathy Ross" w:date="2011-03-30T16:02:00Z">
              <w:rPr/>
            </w:rPrChange>
          </w:rPr>
          <w:t>support but can approach their dat</w:t>
        </w:r>
      </w:ins>
      <w:ins w:id="62" w:author="Cathy Ross" w:date="2011-03-30T15:55:00Z">
        <w:r w:rsidR="00DB6877" w:rsidRPr="005A4BE2">
          <w:rPr>
            <w:rPrChange w:id="63" w:author="Cathy Ross" w:date="2011-03-30T16:02:00Z">
              <w:rPr/>
            </w:rPrChange>
          </w:rPr>
          <w:t>a contractor to run analysis needed. Network could first look at</w:t>
        </w:r>
      </w:ins>
      <w:ins w:id="64" w:author="Cathy Ross" w:date="2011-03-30T15:56:00Z">
        <w:r w:rsidR="00DB6877" w:rsidRPr="005A4BE2">
          <w:rPr>
            <w:rPrChange w:id="65" w:author="Cathy Ross" w:date="2011-03-30T16:02:00Z">
              <w:rPr/>
            </w:rPrChange>
          </w:rPr>
          <w:t xml:space="preserve"> </w:t>
        </w:r>
      </w:ins>
      <w:r w:rsidRPr="005A4BE2">
        <w:rPr>
          <w:rPrChange w:id="66" w:author="Cathy Ross" w:date="2011-03-30T16:02:00Z">
            <w:rPr/>
          </w:rPrChange>
        </w:rPr>
        <w:t>Washington and NNE</w:t>
      </w:r>
      <w:ins w:id="67" w:author="Cathy Ross" w:date="2011-03-30T15:56:00Z">
        <w:r w:rsidR="00DB6877" w:rsidRPr="005A4BE2">
          <w:rPr>
            <w:rPrChange w:id="68" w:author="Cathy Ross" w:date="2011-03-30T16:02:00Z">
              <w:rPr/>
            </w:rPrChange>
          </w:rPr>
          <w:t>.</w:t>
        </w:r>
      </w:ins>
    </w:p>
    <w:p w14:paraId="423160DA" w14:textId="77777777" w:rsidR="00A45F6A" w:rsidRPr="005A4BE2" w:rsidRDefault="00A45F6A" w:rsidP="008B44C7">
      <w:pPr>
        <w:pStyle w:val="ListParagraph"/>
        <w:numPr>
          <w:ilvl w:val="3"/>
          <w:numId w:val="5"/>
          <w:numberingChange w:id="69" w:author="Donald Likosky" w:date="2011-03-30T14:00:00Z" w:original="%4:2:0:."/>
        </w:numPr>
        <w:rPr>
          <w:rPrChange w:id="70" w:author="Cathy Ross" w:date="2011-03-30T16:02:00Z">
            <w:rPr/>
          </w:rPrChange>
        </w:rPr>
      </w:pPr>
      <w:r w:rsidRPr="005A4BE2">
        <w:rPr>
          <w:rPrChange w:id="71" w:author="Cathy Ross" w:date="2011-03-30T16:02:00Z">
            <w:rPr/>
          </w:rPrChange>
        </w:rPr>
        <w:t>Choice of revascularization</w:t>
      </w:r>
    </w:p>
    <w:p w14:paraId="7B5D5838" w14:textId="77777777" w:rsidR="0094660B" w:rsidRPr="005A4BE2" w:rsidRDefault="0094660B" w:rsidP="008B44C7">
      <w:pPr>
        <w:pStyle w:val="ListParagraph"/>
        <w:numPr>
          <w:ilvl w:val="4"/>
          <w:numId w:val="5"/>
        </w:numPr>
        <w:rPr>
          <w:rPrChange w:id="72" w:author="Cathy Ross" w:date="2011-03-30T16:02:00Z">
            <w:rPr/>
          </w:rPrChange>
        </w:rPr>
      </w:pPr>
      <w:r w:rsidRPr="005A4BE2">
        <w:rPr>
          <w:rPrChange w:id="73" w:author="Cathy Ross" w:date="2011-03-30T16:02:00Z">
            <w:rPr/>
          </w:rPrChange>
        </w:rPr>
        <w:t xml:space="preserve">Not all </w:t>
      </w:r>
      <w:ins w:id="74" w:author="Donald Likosky" w:date="2011-03-30T14:02:00Z">
        <w:r w:rsidR="004A7815" w:rsidRPr="005A4BE2">
          <w:rPr>
            <w:rPrChange w:id="75" w:author="Cathy Ross" w:date="2011-03-30T16:02:00Z">
              <w:rPr/>
            </w:rPrChange>
          </w:rPr>
          <w:t xml:space="preserve">collaboratives </w:t>
        </w:r>
      </w:ins>
      <w:r w:rsidRPr="005A4BE2">
        <w:rPr>
          <w:rPrChange w:id="76" w:author="Cathy Ross" w:date="2011-03-30T16:02:00Z">
            <w:rPr/>
          </w:rPrChange>
        </w:rPr>
        <w:t xml:space="preserve">have PCI data. It was thought that </w:t>
      </w:r>
      <w:ins w:id="77" w:author="Donald Likosky" w:date="2011-03-30T14:02:00Z">
        <w:r w:rsidR="004A7815" w:rsidRPr="005A4BE2">
          <w:rPr>
            <w:rPrChange w:id="78" w:author="Cathy Ross" w:date="2011-03-30T16:02:00Z">
              <w:rPr/>
            </w:rPrChange>
          </w:rPr>
          <w:t xml:space="preserve">Webex </w:t>
        </w:r>
      </w:ins>
      <w:r w:rsidRPr="005A4BE2">
        <w:rPr>
          <w:rPrChange w:id="79" w:author="Cathy Ross" w:date="2011-03-30T16:02:00Z">
            <w:rPr/>
          </w:rPrChange>
        </w:rPr>
        <w:t>conference calls across collaborative</w:t>
      </w:r>
      <w:ins w:id="80" w:author="Donald Likosky" w:date="2011-03-30T14:03:00Z">
        <w:r w:rsidR="00137F2F" w:rsidRPr="005A4BE2">
          <w:rPr>
            <w:rPrChange w:id="81" w:author="Cathy Ross" w:date="2011-03-30T16:02:00Z">
              <w:rPr/>
            </w:rPrChange>
          </w:rPr>
          <w:t xml:space="preserve">s may be a way of supporting this goal, and </w:t>
        </w:r>
      </w:ins>
      <w:ins w:id="82" w:author="Donald Likosky" w:date="2011-03-30T14:04:00Z">
        <w:r w:rsidR="00137F2F" w:rsidRPr="005A4BE2">
          <w:rPr>
            <w:rPrChange w:id="83" w:author="Cathy Ross" w:date="2011-03-30T16:02:00Z">
              <w:rPr/>
            </w:rPrChange>
          </w:rPr>
          <w:t>potentially increase the number of collaboratives collecting PCI data</w:t>
        </w:r>
      </w:ins>
      <w:r w:rsidRPr="005A4BE2">
        <w:rPr>
          <w:rPrChange w:id="84" w:author="Cathy Ross" w:date="2011-03-30T16:02:00Z">
            <w:rPr/>
          </w:rPrChange>
        </w:rPr>
        <w:t>.</w:t>
      </w:r>
    </w:p>
    <w:p w14:paraId="470E520E" w14:textId="77777777" w:rsidR="0094660B" w:rsidRPr="005A4BE2" w:rsidRDefault="00A45F6A" w:rsidP="008B44C7">
      <w:pPr>
        <w:pStyle w:val="ListParagraph"/>
        <w:numPr>
          <w:ilvl w:val="3"/>
          <w:numId w:val="5"/>
          <w:numberingChange w:id="85" w:author="Donald Likosky" w:date="2011-03-30T14:00:00Z" w:original="%4:3:0:."/>
        </w:numPr>
        <w:rPr>
          <w:rPrChange w:id="86" w:author="Cathy Ross" w:date="2011-03-30T16:02:00Z">
            <w:rPr/>
          </w:rPrChange>
        </w:rPr>
      </w:pPr>
      <w:r w:rsidRPr="005A4BE2">
        <w:rPr>
          <w:rPrChange w:id="87" w:author="Cathy Ross" w:date="2011-03-30T16:02:00Z">
            <w:rPr/>
          </w:rPrChange>
        </w:rPr>
        <w:t>Guidelines- Practice</w:t>
      </w:r>
    </w:p>
    <w:p w14:paraId="0B6ECAB7" w14:textId="77777777" w:rsidR="00137F2F" w:rsidRPr="005A4BE2" w:rsidRDefault="00CA4832" w:rsidP="008B44C7">
      <w:pPr>
        <w:pStyle w:val="ListParagraph"/>
        <w:numPr>
          <w:ilvl w:val="4"/>
          <w:numId w:val="5"/>
        </w:numPr>
        <w:rPr>
          <w:ins w:id="88" w:author="Donald Likosky" w:date="2011-03-30T14:04:00Z"/>
          <w:rPrChange w:id="89" w:author="Cathy Ross" w:date="2011-03-30T16:02:00Z">
            <w:rPr>
              <w:ins w:id="90" w:author="Donald Likosky" w:date="2011-03-30T14:04:00Z"/>
            </w:rPr>
          </w:rPrChange>
        </w:rPr>
      </w:pPr>
      <w:ins w:id="91" w:author="Donald Likosky" w:date="2011-03-30T14:04:00Z">
        <w:r w:rsidRPr="005A4BE2">
          <w:rPr>
            <w:rPrChange w:id="92" w:author="Cathy Ross" w:date="2011-03-30T16:02:00Z">
              <w:rPr/>
            </w:rPrChange>
          </w:rPr>
          <w:t>Use data to assist clinicians with knowledge concerning how and in what context we can implement evidence-</w:t>
        </w:r>
        <w:r w:rsidR="00AE0DFB" w:rsidRPr="005A4BE2">
          <w:rPr>
            <w:rPrChange w:id="93" w:author="Cathy Ross" w:date="2011-03-30T16:02:00Z">
              <w:rPr/>
            </w:rPrChange>
          </w:rPr>
          <w:t>based guidelines into practice.</w:t>
        </w:r>
      </w:ins>
    </w:p>
    <w:p w14:paraId="346389F9" w14:textId="77777777" w:rsidR="0094660B" w:rsidRPr="005A4BE2" w:rsidRDefault="0094660B" w:rsidP="0094660B">
      <w:pPr>
        <w:rPr>
          <w:rPrChange w:id="94" w:author="Cathy Ross" w:date="2011-03-30T16:02:00Z">
            <w:rPr/>
          </w:rPrChange>
        </w:rPr>
      </w:pPr>
    </w:p>
    <w:p w14:paraId="69B0F7D6" w14:textId="2B723A10" w:rsidR="00A45F6A" w:rsidRPr="005A4BE2" w:rsidRDefault="00A45F6A" w:rsidP="008B44C7">
      <w:pPr>
        <w:pStyle w:val="ListParagraph"/>
        <w:numPr>
          <w:ilvl w:val="2"/>
          <w:numId w:val="5"/>
          <w:numberingChange w:id="95" w:author="Donald Likosky" w:date="2011-03-30T14:00:00Z" w:original="%3:3:2:."/>
        </w:numPr>
        <w:rPr>
          <w:rPrChange w:id="96" w:author="Cathy Ross" w:date="2011-03-30T16:02:00Z">
            <w:rPr/>
          </w:rPrChange>
        </w:rPr>
      </w:pPr>
      <w:r w:rsidRPr="005A4BE2">
        <w:rPr>
          <w:rPrChange w:id="97" w:author="Cathy Ross" w:date="2011-03-30T16:02:00Z">
            <w:rPr/>
          </w:rPrChange>
        </w:rPr>
        <w:t>Proven care</w:t>
      </w:r>
      <w:ins w:id="98" w:author="Cathy Ross" w:date="2011-03-30T15:57:00Z">
        <w:r w:rsidR="00DB6877" w:rsidRPr="005A4BE2">
          <w:rPr>
            <w:rPrChange w:id="99" w:author="Cathy Ross" w:date="2011-03-30T16:02:00Z">
              <w:rPr/>
            </w:rPrChange>
          </w:rPr>
          <w:t xml:space="preserve"> an</w:t>
        </w:r>
      </w:ins>
      <w:r w:rsidR="00C32208">
        <w:t>d</w:t>
      </w:r>
      <w:ins w:id="100" w:author="Cathy Ross" w:date="2011-03-30T15:57:00Z">
        <w:r w:rsidR="00DB6877" w:rsidRPr="005A4BE2">
          <w:rPr>
            <w:rPrChange w:id="101" w:author="Cathy Ross" w:date="2011-03-30T16:02:00Z">
              <w:rPr/>
            </w:rPrChange>
          </w:rPr>
          <w:t xml:space="preserve"> other checklists</w:t>
        </w:r>
      </w:ins>
      <w:r w:rsidRPr="005A4BE2">
        <w:rPr>
          <w:rPrChange w:id="102" w:author="Cathy Ross" w:date="2011-03-30T16:02:00Z">
            <w:rPr/>
          </w:rPrChange>
        </w:rPr>
        <w:t xml:space="preserve"> (see enclosed)</w:t>
      </w:r>
    </w:p>
    <w:p w14:paraId="4520B98A" w14:textId="5019158A" w:rsidR="00A45F6A" w:rsidRPr="005A4BE2" w:rsidRDefault="00A45F6A" w:rsidP="008B44C7">
      <w:pPr>
        <w:pStyle w:val="ListParagraph"/>
        <w:numPr>
          <w:ilvl w:val="3"/>
          <w:numId w:val="5"/>
          <w:numberingChange w:id="103" w:author="Donald Likosky" w:date="2011-03-30T14:00:00Z" w:original="%4:1:0:."/>
        </w:numPr>
        <w:rPr>
          <w:rPrChange w:id="104" w:author="Cathy Ross" w:date="2011-03-30T16:02:00Z">
            <w:rPr/>
          </w:rPrChange>
        </w:rPr>
      </w:pPr>
      <w:r w:rsidRPr="005A4BE2">
        <w:rPr>
          <w:rPrChange w:id="105" w:author="Cathy Ross" w:date="2011-03-30T16:02:00Z">
            <w:rPr/>
          </w:rPrChange>
        </w:rPr>
        <w:t>Geisinger</w:t>
      </w:r>
      <w:r w:rsidR="00C32208">
        <w:t>’s Proven Care</w:t>
      </w:r>
      <w:bookmarkStart w:id="106" w:name="_GoBack"/>
      <w:bookmarkEnd w:id="106"/>
    </w:p>
    <w:p w14:paraId="137AB316" w14:textId="77777777" w:rsidR="00A45F6A" w:rsidRPr="005A4BE2" w:rsidRDefault="00A45F6A" w:rsidP="008B44C7">
      <w:pPr>
        <w:pStyle w:val="ListParagraph"/>
        <w:numPr>
          <w:ilvl w:val="3"/>
          <w:numId w:val="5"/>
          <w:numberingChange w:id="107" w:author="Donald Likosky" w:date="2011-03-30T14:00:00Z" w:original="%4:2:0:."/>
        </w:numPr>
        <w:rPr>
          <w:rPrChange w:id="108" w:author="Cathy Ross" w:date="2011-03-30T16:02:00Z">
            <w:rPr/>
          </w:rPrChange>
        </w:rPr>
      </w:pPr>
      <w:r w:rsidRPr="005A4BE2">
        <w:rPr>
          <w:rPrChange w:id="109" w:author="Cathy Ross" w:date="2011-03-30T16:02:00Z">
            <w:rPr/>
          </w:rPrChange>
        </w:rPr>
        <w:t>NNE Readiness for Surgery</w:t>
      </w:r>
    </w:p>
    <w:p w14:paraId="6534FF33" w14:textId="77777777" w:rsidR="00A45F6A" w:rsidRPr="005A4BE2" w:rsidRDefault="00A45F6A" w:rsidP="008B44C7">
      <w:pPr>
        <w:pStyle w:val="ListParagraph"/>
        <w:ind w:left="2160"/>
        <w:rPr>
          <w:rPrChange w:id="110" w:author="Cathy Ross" w:date="2011-03-30T16:02:00Z">
            <w:rPr/>
          </w:rPrChange>
        </w:rPr>
      </w:pPr>
      <w:r w:rsidRPr="005A4BE2">
        <w:rPr>
          <w:rPrChange w:id="111" w:author="Cathy Ross" w:date="2011-03-30T16:02:00Z">
            <w:rPr/>
          </w:rPrChange>
        </w:rPr>
        <w:t xml:space="preserve">• </w:t>
      </w:r>
      <w:r w:rsidRPr="008B44C7">
        <w:rPr>
          <w:b/>
          <w:rPrChange w:id="112" w:author="Cathy Ross" w:date="2011-03-30T16:02:00Z">
            <w:rPr>
              <w:b/>
            </w:rPr>
          </w:rPrChange>
        </w:rPr>
        <w:t>To do:</w:t>
      </w:r>
      <w:r w:rsidRPr="005A4BE2">
        <w:rPr>
          <w:rPrChange w:id="113" w:author="Cathy Ross" w:date="2011-03-30T16:02:00Z">
            <w:rPr/>
          </w:rPrChange>
        </w:rPr>
        <w:t xml:space="preserve"> </w:t>
      </w:r>
      <w:ins w:id="114" w:author="Donald Likosky" w:date="2011-03-30T14:06:00Z">
        <w:r w:rsidR="00AE0DFB" w:rsidRPr="005A4BE2">
          <w:rPr>
            <w:rPrChange w:id="115" w:author="Cathy Ross" w:date="2011-03-30T16:02:00Z">
              <w:rPr/>
            </w:rPrChange>
          </w:rPr>
          <w:t xml:space="preserve">Donny/Cathy to </w:t>
        </w:r>
      </w:ins>
      <w:ins w:id="116" w:author="Donald Likosky" w:date="2011-03-30T14:08:00Z">
        <w:r w:rsidR="005D02DA" w:rsidRPr="005A4BE2">
          <w:rPr>
            <w:rPrChange w:id="117" w:author="Cathy Ross" w:date="2011-03-30T16:02:00Z">
              <w:rPr/>
            </w:rPrChange>
          </w:rPr>
          <w:t>disseminate</w:t>
        </w:r>
      </w:ins>
      <w:ins w:id="118" w:author="Donald Likosky" w:date="2011-03-30T14:06:00Z">
        <w:r w:rsidR="00AE0DFB" w:rsidRPr="005A4BE2">
          <w:rPr>
            <w:rPrChange w:id="119" w:author="Cathy Ross" w:date="2011-03-30T16:02:00Z">
              <w:rPr/>
            </w:rPrChange>
          </w:rPr>
          <w:t xml:space="preserve"> </w:t>
        </w:r>
      </w:ins>
      <w:r w:rsidRPr="005A4BE2">
        <w:rPr>
          <w:rPrChange w:id="120" w:author="Cathy Ross" w:date="2011-03-30T16:02:00Z">
            <w:rPr/>
          </w:rPrChange>
        </w:rPr>
        <w:t>Geisinger checklist and NNE</w:t>
      </w:r>
      <w:ins w:id="121" w:author="Donald Likosky" w:date="2011-03-30T14:06:00Z">
        <w:r w:rsidR="00AE0DFB" w:rsidRPr="005A4BE2">
          <w:rPr>
            <w:rPrChange w:id="122" w:author="Cathy Ross" w:date="2011-03-30T16:02:00Z">
              <w:rPr/>
            </w:rPrChange>
          </w:rPr>
          <w:t xml:space="preserve"> documents</w:t>
        </w:r>
      </w:ins>
      <w:r w:rsidRPr="005A4BE2">
        <w:rPr>
          <w:rPrChange w:id="123" w:author="Cathy Ross" w:date="2011-03-30T16:02:00Z">
            <w:rPr/>
          </w:rPrChange>
        </w:rPr>
        <w:t xml:space="preserve">. </w:t>
      </w:r>
    </w:p>
    <w:p w14:paraId="3D2F27D0" w14:textId="77777777" w:rsidR="00A45F6A" w:rsidRPr="005A4BE2" w:rsidRDefault="00A45F6A" w:rsidP="008B44C7">
      <w:pPr>
        <w:pStyle w:val="ListParagraph"/>
        <w:numPr>
          <w:ilvl w:val="2"/>
          <w:numId w:val="5"/>
          <w:numberingChange w:id="124" w:author="Donald Likosky" w:date="2011-03-30T14:00:00Z" w:original="%3:4:2:."/>
        </w:numPr>
        <w:rPr>
          <w:rPrChange w:id="125" w:author="Cathy Ross" w:date="2011-03-30T16:02:00Z">
            <w:rPr/>
          </w:rPrChange>
        </w:rPr>
      </w:pPr>
      <w:r w:rsidRPr="005A4BE2">
        <w:rPr>
          <w:rPrChange w:id="126" w:author="Cathy Ross" w:date="2011-03-30T16:02:00Z">
            <w:rPr/>
          </w:rPrChange>
        </w:rPr>
        <w:t>Share decision support tools and standard orders</w:t>
      </w:r>
    </w:p>
    <w:p w14:paraId="551719B3" w14:textId="77777777" w:rsidR="00A45F6A" w:rsidRPr="005A4BE2" w:rsidRDefault="0094660B" w:rsidP="008B44C7">
      <w:pPr>
        <w:pStyle w:val="ListParagraph"/>
        <w:ind w:left="2160"/>
        <w:rPr>
          <w:rPrChange w:id="127" w:author="Cathy Ross" w:date="2011-03-30T16:02:00Z">
            <w:rPr/>
          </w:rPrChange>
        </w:rPr>
      </w:pPr>
      <w:r w:rsidRPr="005A4BE2">
        <w:rPr>
          <w:rPrChange w:id="128" w:author="Cathy Ross" w:date="2011-03-30T16:02:00Z">
            <w:rPr/>
          </w:rPrChange>
        </w:rPr>
        <w:t xml:space="preserve">• </w:t>
      </w:r>
      <w:r w:rsidRPr="005A4BE2">
        <w:rPr>
          <w:b/>
          <w:rPrChange w:id="129" w:author="Cathy Ross" w:date="2011-03-30T16:02:00Z">
            <w:rPr>
              <w:b/>
            </w:rPr>
          </w:rPrChange>
        </w:rPr>
        <w:t>To do</w:t>
      </w:r>
      <w:r w:rsidRPr="005A4BE2">
        <w:rPr>
          <w:rPrChange w:id="130" w:author="Cathy Ross" w:date="2011-03-30T16:02:00Z">
            <w:rPr/>
          </w:rPrChange>
        </w:rPr>
        <w:t xml:space="preserve">: Share tools across collaboratives. </w:t>
      </w:r>
    </w:p>
    <w:p w14:paraId="5E4743DF" w14:textId="5329CA6C" w:rsidR="00A45F6A" w:rsidRPr="005A4BE2" w:rsidRDefault="005A4BE2" w:rsidP="00A45F6A">
      <w:pPr>
        <w:pStyle w:val="ListParagraph"/>
        <w:numPr>
          <w:ilvl w:val="0"/>
          <w:numId w:val="5"/>
        </w:numPr>
        <w:rPr>
          <w:rPrChange w:id="131" w:author="Cathy Ross" w:date="2011-03-30T16:02:00Z">
            <w:rPr/>
          </w:rPrChange>
        </w:rPr>
      </w:pPr>
      <w:r>
        <w:br w:type="page"/>
      </w:r>
    </w:p>
    <w:p w14:paraId="6F03B852" w14:textId="518F2EC6" w:rsidR="00A45F6A" w:rsidRPr="008B44C7" w:rsidRDefault="00A45F6A" w:rsidP="008B44C7">
      <w:pPr>
        <w:pStyle w:val="ListParagraph"/>
        <w:numPr>
          <w:ilvl w:val="0"/>
          <w:numId w:val="6"/>
        </w:numPr>
        <w:rPr>
          <w:b/>
          <w:rPrChange w:id="132" w:author="Cathy Ross" w:date="2011-03-30T16:02:00Z">
            <w:rPr/>
          </w:rPrChange>
        </w:rPr>
      </w:pPr>
      <w:r w:rsidRPr="008B44C7">
        <w:rPr>
          <w:b/>
          <w:rPrChange w:id="133" w:author="Cathy Ross" w:date="2011-03-30T16:02:00Z">
            <w:rPr/>
          </w:rPrChange>
        </w:rPr>
        <w:t>Benchmarking</w:t>
      </w:r>
    </w:p>
    <w:p w14:paraId="7CC31AB8" w14:textId="23F477B1" w:rsidR="00A45F6A" w:rsidRPr="005A4BE2" w:rsidRDefault="00A45F6A" w:rsidP="008B44C7">
      <w:pPr>
        <w:pStyle w:val="ListParagraph"/>
        <w:numPr>
          <w:ilvl w:val="1"/>
          <w:numId w:val="6"/>
        </w:numPr>
        <w:rPr>
          <w:rPrChange w:id="134" w:author="Cathy Ross" w:date="2011-03-30T16:02:00Z">
            <w:rPr/>
          </w:rPrChange>
        </w:rPr>
      </w:pPr>
      <w:r w:rsidRPr="005A4BE2">
        <w:rPr>
          <w:rPrChange w:id="135" w:author="Cathy Ross" w:date="2011-03-30T16:02:00Z">
            <w:rPr/>
          </w:rPrChange>
        </w:rPr>
        <w:t>Benchmarking Process and Outcomes data</w:t>
      </w:r>
    </w:p>
    <w:p w14:paraId="63E50BA3" w14:textId="77777777" w:rsidR="00A45F6A" w:rsidRPr="005A4BE2" w:rsidRDefault="00A45F6A" w:rsidP="008B44C7">
      <w:pPr>
        <w:pStyle w:val="ListParagraph"/>
        <w:numPr>
          <w:ilvl w:val="3"/>
          <w:numId w:val="7"/>
        </w:numPr>
        <w:rPr>
          <w:rPrChange w:id="136" w:author="Cathy Ross" w:date="2011-03-30T16:02:00Z">
            <w:rPr/>
          </w:rPrChange>
        </w:rPr>
      </w:pPr>
      <w:r w:rsidRPr="005A4BE2">
        <w:rPr>
          <w:rPrChange w:id="137" w:author="Cathy Ross" w:date="2011-03-30T16:02:00Z">
            <w:rPr/>
          </w:rPrChange>
        </w:rPr>
        <w:t>Share each other reports</w:t>
      </w:r>
    </w:p>
    <w:p w14:paraId="64FC63B9" w14:textId="77777777" w:rsidR="00A45F6A" w:rsidRPr="005A4BE2" w:rsidRDefault="00A45F6A" w:rsidP="008B44C7">
      <w:pPr>
        <w:pStyle w:val="ListParagraph"/>
        <w:numPr>
          <w:ilvl w:val="3"/>
          <w:numId w:val="7"/>
        </w:numPr>
        <w:rPr>
          <w:rPrChange w:id="138" w:author="Cathy Ross" w:date="2011-03-30T16:02:00Z">
            <w:rPr/>
          </w:rPrChange>
        </w:rPr>
      </w:pPr>
      <w:r w:rsidRPr="005A4BE2">
        <w:rPr>
          <w:rPrChange w:id="139" w:author="Cathy Ross" w:date="2011-03-30T16:02:00Z">
            <w:rPr/>
          </w:rPrChange>
        </w:rPr>
        <w:t>Meet as group to explore opportunities for benchmarking</w:t>
      </w:r>
    </w:p>
    <w:p w14:paraId="418AA58C" w14:textId="77777777" w:rsidR="00A45F6A" w:rsidRPr="005A4BE2" w:rsidRDefault="00A45F6A" w:rsidP="008B44C7">
      <w:pPr>
        <w:pStyle w:val="ListParagraph"/>
        <w:numPr>
          <w:ilvl w:val="3"/>
          <w:numId w:val="7"/>
        </w:numPr>
        <w:rPr>
          <w:rPrChange w:id="140" w:author="Cathy Ross" w:date="2011-03-30T16:02:00Z">
            <w:rPr/>
          </w:rPrChange>
        </w:rPr>
      </w:pPr>
      <w:r w:rsidRPr="005A4BE2">
        <w:rPr>
          <w:rPrChange w:id="141" w:author="Cathy Ross" w:date="2011-03-30T16:02:00Z">
            <w:rPr/>
          </w:rPrChange>
        </w:rPr>
        <w:lastRenderedPageBreak/>
        <w:t>Develop a common report</w:t>
      </w:r>
    </w:p>
    <w:p w14:paraId="7EFDB091" w14:textId="77777777" w:rsidR="00A45F6A" w:rsidRPr="005A4BE2" w:rsidRDefault="005D02DA" w:rsidP="008B44C7">
      <w:pPr>
        <w:pStyle w:val="ListParagraph"/>
        <w:ind w:left="2880"/>
        <w:rPr>
          <w:rPrChange w:id="142" w:author="Cathy Ross" w:date="2011-03-30T16:02:00Z">
            <w:rPr/>
          </w:rPrChange>
        </w:rPr>
      </w:pPr>
      <w:ins w:id="143" w:author="Donald Likosky" w:date="2011-03-30T14:08:00Z">
        <w:r w:rsidRPr="005A4BE2">
          <w:rPr>
            <w:rPrChange w:id="144" w:author="Cathy Ross" w:date="2011-03-30T16:02:00Z">
              <w:rPr/>
            </w:rPrChange>
          </w:rPr>
          <w:t xml:space="preserve">• </w:t>
        </w:r>
        <w:r w:rsidRPr="005A4BE2">
          <w:rPr>
            <w:b/>
            <w:rPrChange w:id="145" w:author="Cathy Ross" w:date="2011-03-30T16:02:00Z">
              <w:rPr>
                <w:b/>
              </w:rPr>
            </w:rPrChange>
          </w:rPr>
          <w:t>To do:</w:t>
        </w:r>
        <w:r w:rsidRPr="005A4BE2">
          <w:rPr>
            <w:rPrChange w:id="146" w:author="Cathy Ross" w:date="2011-03-30T16:02:00Z">
              <w:rPr/>
            </w:rPrChange>
          </w:rPr>
          <w:t xml:space="preserve"> Donny/Cathy to disseminate a letter of understanding that would be sent to each of our executive committees to share each other’s QA reports. </w:t>
        </w:r>
      </w:ins>
    </w:p>
    <w:p w14:paraId="656B9A2B" w14:textId="77777777" w:rsidR="00A45F6A" w:rsidRPr="005A4BE2" w:rsidRDefault="00A45F6A" w:rsidP="00A45F6A">
      <w:pPr>
        <w:ind w:left="1440"/>
        <w:rPr>
          <w:rPrChange w:id="147" w:author="Cathy Ross" w:date="2011-03-30T16:02:00Z">
            <w:rPr/>
          </w:rPrChange>
        </w:rPr>
      </w:pPr>
    </w:p>
    <w:p w14:paraId="6C06483F" w14:textId="006DAF1C" w:rsidR="00475A8B" w:rsidRPr="005A4BE2" w:rsidRDefault="008B44C7">
      <w:pPr>
        <w:rPr>
          <w:b/>
          <w:rPrChange w:id="148" w:author="Cathy Ross" w:date="2011-03-30T16:02:00Z">
            <w:rPr/>
          </w:rPrChange>
        </w:rPr>
      </w:pPr>
      <w:r>
        <w:rPr>
          <w:b/>
        </w:rPr>
        <w:t xml:space="preserve">II. </w:t>
      </w:r>
      <w:r w:rsidR="00475A8B" w:rsidRPr="005A4BE2">
        <w:rPr>
          <w:b/>
          <w:rPrChange w:id="149" w:author="Cathy Ross" w:date="2011-03-30T16:02:00Z">
            <w:rPr/>
          </w:rPrChange>
        </w:rPr>
        <w:t>Structure of the Network</w:t>
      </w:r>
    </w:p>
    <w:p w14:paraId="480E96EA" w14:textId="77777777" w:rsidR="00475A8B" w:rsidRPr="005A4BE2" w:rsidRDefault="00475A8B" w:rsidP="00A97AA5">
      <w:pPr>
        <w:pStyle w:val="ListParagraph"/>
        <w:numPr>
          <w:ilvl w:val="0"/>
          <w:numId w:val="1"/>
        </w:numPr>
        <w:spacing w:before="240"/>
        <w:rPr>
          <w:rPrChange w:id="150" w:author="Cathy Ross" w:date="2011-03-30T16:02:00Z">
            <w:rPr/>
          </w:rPrChange>
        </w:rPr>
      </w:pPr>
      <w:r w:rsidRPr="008B44C7">
        <w:rPr>
          <w:b/>
          <w:rPrChange w:id="151" w:author="Cathy Ross" w:date="2011-03-30T16:02:00Z">
            <w:rPr/>
          </w:rPrChange>
        </w:rPr>
        <w:t>Data:</w:t>
      </w:r>
      <w:r w:rsidRPr="005A4BE2">
        <w:rPr>
          <w:rPrChange w:id="152" w:author="Cathy Ross" w:date="2011-03-30T16:02:00Z">
            <w:rPr/>
          </w:rPrChange>
        </w:rPr>
        <w:t xml:space="preserve"> How to use data to improve care?</w:t>
      </w:r>
    </w:p>
    <w:p w14:paraId="72C07CED" w14:textId="77777777" w:rsidR="00475A8B" w:rsidRPr="005A4BE2" w:rsidRDefault="00475A8B" w:rsidP="00475A8B">
      <w:pPr>
        <w:pStyle w:val="ListParagraph"/>
        <w:numPr>
          <w:ilvl w:val="1"/>
          <w:numId w:val="1"/>
        </w:numPr>
        <w:rPr>
          <w:rPrChange w:id="153" w:author="Cathy Ross" w:date="2011-03-30T16:02:00Z">
            <w:rPr/>
          </w:rPrChange>
        </w:rPr>
      </w:pPr>
      <w:r w:rsidRPr="005A4BE2">
        <w:rPr>
          <w:rPrChange w:id="154" w:author="Cathy Ross" w:date="2011-03-30T16:02:00Z">
            <w:rPr/>
          </w:rPrChange>
        </w:rPr>
        <w:t xml:space="preserve">Conference call to discuss PSO- </w:t>
      </w:r>
    </w:p>
    <w:p w14:paraId="5D857BD8" w14:textId="77777777" w:rsidR="00475A8B" w:rsidRPr="005A4BE2" w:rsidRDefault="00475A8B" w:rsidP="00475A8B">
      <w:pPr>
        <w:pStyle w:val="ListParagraph"/>
        <w:numPr>
          <w:ilvl w:val="2"/>
          <w:numId w:val="1"/>
        </w:numPr>
        <w:rPr>
          <w:rPrChange w:id="155" w:author="Cathy Ross" w:date="2011-03-30T16:02:00Z">
            <w:rPr/>
          </w:rPrChange>
        </w:rPr>
      </w:pPr>
      <w:r w:rsidRPr="005A4BE2">
        <w:rPr>
          <w:rPrChange w:id="156" w:author="Cathy Ross" w:date="2011-03-30T16:02:00Z">
            <w:rPr/>
          </w:rPrChange>
        </w:rPr>
        <w:t>Rich will contact Rachel, Donny will contact Michael. A pre-call will be set up in May.</w:t>
      </w:r>
    </w:p>
    <w:p w14:paraId="64ECEF19" w14:textId="77777777" w:rsidR="00475A8B" w:rsidRPr="005A4BE2" w:rsidRDefault="00415CF6" w:rsidP="00475A8B">
      <w:pPr>
        <w:pStyle w:val="ListParagraph"/>
        <w:numPr>
          <w:ilvl w:val="2"/>
          <w:numId w:val="1"/>
        </w:numPr>
        <w:rPr>
          <w:rPrChange w:id="157" w:author="Cathy Ross" w:date="2011-03-30T16:02:00Z">
            <w:rPr/>
          </w:rPrChange>
        </w:rPr>
      </w:pPr>
      <w:r w:rsidRPr="005A4BE2">
        <w:rPr>
          <w:rPrChange w:id="158" w:author="Cathy Ross" w:date="2011-03-30T16:02:00Z">
            <w:rPr/>
          </w:rPrChange>
        </w:rPr>
        <w:t xml:space="preserve">Pre-call: </w:t>
      </w:r>
      <w:r w:rsidR="00475A8B" w:rsidRPr="005A4BE2">
        <w:rPr>
          <w:rPrChange w:id="159" w:author="Cathy Ross" w:date="2011-03-30T16:02:00Z">
            <w:rPr/>
          </w:rPrChange>
        </w:rPr>
        <w:t>Network will meet prior to the PSO call to discuss how each other envisions the data sharing</w:t>
      </w:r>
    </w:p>
    <w:p w14:paraId="709D85EB" w14:textId="77777777" w:rsidR="008B3205" w:rsidRPr="005A4BE2" w:rsidRDefault="008B3205" w:rsidP="008B3205">
      <w:pPr>
        <w:pStyle w:val="ListParagraph"/>
        <w:numPr>
          <w:ilvl w:val="1"/>
          <w:numId w:val="1"/>
        </w:numPr>
        <w:rPr>
          <w:ins w:id="160" w:author="Donald Likosky" w:date="2011-03-30T14:10:00Z"/>
          <w:rPrChange w:id="161" w:author="Cathy Ross" w:date="2011-03-30T16:02:00Z">
            <w:rPr>
              <w:ins w:id="162" w:author="Donald Likosky" w:date="2011-03-30T14:10:00Z"/>
            </w:rPr>
          </w:rPrChange>
        </w:rPr>
      </w:pPr>
      <w:ins w:id="163" w:author="Donald Likosky" w:date="2011-03-30T14:10:00Z">
        <w:r w:rsidRPr="005A4BE2">
          <w:rPr>
            <w:rPrChange w:id="164" w:author="Cathy Ross" w:date="2011-03-30T16:02:00Z">
              <w:rPr/>
            </w:rPrChange>
          </w:rPr>
          <w:t>Develop letter describing the 50,000 foot goals of the Network. This will be sent out after our call with Rachel &amp; Michael.</w:t>
        </w:r>
      </w:ins>
    </w:p>
    <w:p w14:paraId="66278187" w14:textId="77777777" w:rsidR="008B3205" w:rsidRPr="005A4BE2" w:rsidRDefault="008B3205" w:rsidP="00DB6877">
      <w:pPr>
        <w:pStyle w:val="ListParagraph"/>
        <w:numPr>
          <w:ins w:id="165" w:author="Donald Likosky" w:date="2011-03-30T14:10:00Z"/>
        </w:numPr>
        <w:ind w:left="2160"/>
        <w:rPr>
          <w:ins w:id="166" w:author="Donald Likosky" w:date="2011-03-30T14:10:00Z"/>
          <w:rPrChange w:id="167" w:author="Cathy Ross" w:date="2011-03-30T16:02:00Z">
            <w:rPr>
              <w:ins w:id="168" w:author="Donald Likosky" w:date="2011-03-30T14:10:00Z"/>
            </w:rPr>
          </w:rPrChange>
        </w:rPr>
      </w:pPr>
    </w:p>
    <w:p w14:paraId="14A10D4F" w14:textId="77777777" w:rsidR="00745FB7" w:rsidRPr="005A4BE2" w:rsidRDefault="00745FB7" w:rsidP="00745FB7">
      <w:pPr>
        <w:pStyle w:val="ListParagraph"/>
        <w:numPr>
          <w:ilvl w:val="0"/>
          <w:numId w:val="1"/>
        </w:numPr>
        <w:rPr>
          <w:rPrChange w:id="169" w:author="Cathy Ross" w:date="2011-03-30T16:02:00Z">
            <w:rPr/>
          </w:rPrChange>
        </w:rPr>
      </w:pPr>
      <w:r w:rsidRPr="008B44C7">
        <w:rPr>
          <w:b/>
          <w:rPrChange w:id="170" w:author="Cathy Ross" w:date="2011-03-30T16:02:00Z">
            <w:rPr/>
          </w:rPrChange>
        </w:rPr>
        <w:t>Funding</w:t>
      </w:r>
      <w:r w:rsidRPr="005A4BE2">
        <w:rPr>
          <w:rPrChange w:id="171" w:author="Cathy Ross" w:date="2011-03-30T16:02:00Z">
            <w:rPr/>
          </w:rPrChange>
        </w:rPr>
        <w:t>: Explore different funding opportunities</w:t>
      </w:r>
    </w:p>
    <w:p w14:paraId="01884D72" w14:textId="77777777" w:rsidR="00745FB7" w:rsidRPr="005A4BE2" w:rsidRDefault="00745FB7" w:rsidP="00745FB7">
      <w:pPr>
        <w:pStyle w:val="ListParagraph"/>
        <w:numPr>
          <w:ilvl w:val="1"/>
          <w:numId w:val="1"/>
        </w:numPr>
        <w:rPr>
          <w:rPrChange w:id="172" w:author="Cathy Ross" w:date="2011-03-30T16:02:00Z">
            <w:rPr/>
          </w:rPrChange>
        </w:rPr>
      </w:pPr>
      <w:r w:rsidRPr="005A4BE2">
        <w:rPr>
          <w:rPrChange w:id="173" w:author="Cathy Ross" w:date="2011-03-30T16:02:00Z">
            <w:rPr/>
          </w:rPrChange>
        </w:rPr>
        <w:t>Blue in Michigan- Rich will explore this</w:t>
      </w:r>
    </w:p>
    <w:p w14:paraId="650FB54D" w14:textId="77777777" w:rsidR="00745FB7" w:rsidRPr="005A4BE2" w:rsidRDefault="00745FB7" w:rsidP="00745FB7">
      <w:pPr>
        <w:pStyle w:val="ListParagraph"/>
        <w:numPr>
          <w:ilvl w:val="1"/>
          <w:numId w:val="1"/>
        </w:numPr>
        <w:rPr>
          <w:rPrChange w:id="174" w:author="Cathy Ross" w:date="2011-03-30T16:02:00Z">
            <w:rPr/>
          </w:rPrChange>
        </w:rPr>
      </w:pPr>
      <w:r w:rsidRPr="005A4BE2">
        <w:rPr>
          <w:rPrChange w:id="175" w:author="Cathy Ross" w:date="2011-03-30T16:02:00Z">
            <w:rPr/>
          </w:rPrChange>
        </w:rPr>
        <w:t>Grants- NHLBI/AHRQ- Donny will explore this</w:t>
      </w:r>
    </w:p>
    <w:p w14:paraId="26AB2F3B" w14:textId="77777777" w:rsidR="00745FB7" w:rsidRPr="005A4BE2" w:rsidRDefault="00745FB7" w:rsidP="00745FB7">
      <w:pPr>
        <w:pStyle w:val="ListParagraph"/>
        <w:numPr>
          <w:ilvl w:val="1"/>
          <w:numId w:val="1"/>
        </w:numPr>
        <w:rPr>
          <w:rPrChange w:id="176" w:author="Cathy Ross" w:date="2011-03-30T16:02:00Z">
            <w:rPr/>
          </w:rPrChange>
        </w:rPr>
      </w:pPr>
      <w:r w:rsidRPr="005A4BE2">
        <w:rPr>
          <w:rPrChange w:id="177" w:author="Cathy Ross" w:date="2011-03-30T16:02:00Z">
            <w:rPr/>
          </w:rPrChange>
        </w:rPr>
        <w:t>STS- there is a mandate to form Regional groups but no funding available</w:t>
      </w:r>
    </w:p>
    <w:p w14:paraId="103FAABA" w14:textId="77777777" w:rsidR="00745FB7" w:rsidRPr="005A4BE2" w:rsidRDefault="00745FB7" w:rsidP="00475A8B">
      <w:pPr>
        <w:pStyle w:val="ListParagraph"/>
        <w:numPr>
          <w:ilvl w:val="0"/>
          <w:numId w:val="1"/>
        </w:numPr>
        <w:rPr>
          <w:rPrChange w:id="178" w:author="Cathy Ross" w:date="2011-03-30T16:02:00Z">
            <w:rPr/>
          </w:rPrChange>
        </w:rPr>
      </w:pPr>
      <w:r w:rsidRPr="008B44C7">
        <w:rPr>
          <w:b/>
          <w:rPrChange w:id="179" w:author="Cathy Ross" w:date="2011-03-30T16:02:00Z">
            <w:rPr/>
          </w:rPrChange>
        </w:rPr>
        <w:t>Dissemination</w:t>
      </w:r>
      <w:r w:rsidRPr="005A4BE2">
        <w:rPr>
          <w:rPrChange w:id="180" w:author="Cathy Ross" w:date="2011-03-30T16:02:00Z">
            <w:rPr/>
          </w:rPrChange>
        </w:rPr>
        <w:t>: How to build a community?</w:t>
      </w:r>
    </w:p>
    <w:p w14:paraId="75854F33" w14:textId="77777777" w:rsidR="00745FB7" w:rsidRPr="005A4BE2" w:rsidRDefault="00745FB7" w:rsidP="00745FB7">
      <w:pPr>
        <w:pStyle w:val="ListParagraph"/>
        <w:numPr>
          <w:ilvl w:val="1"/>
          <w:numId w:val="1"/>
        </w:numPr>
        <w:rPr>
          <w:rPrChange w:id="181" w:author="Cathy Ross" w:date="2011-03-30T16:02:00Z">
            <w:rPr/>
          </w:rPrChange>
        </w:rPr>
      </w:pPr>
      <w:r w:rsidRPr="005A4BE2">
        <w:rPr>
          <w:rPrChange w:id="182" w:author="Cathy Ross" w:date="2011-03-30T16:02:00Z">
            <w:rPr/>
          </w:rPrChange>
        </w:rPr>
        <w:t>Professional Development</w:t>
      </w:r>
      <w:ins w:id="183" w:author="Donald Likosky" w:date="2011-03-30T14:10:00Z">
        <w:r w:rsidR="00EE239B" w:rsidRPr="005A4BE2">
          <w:rPr>
            <w:rPrChange w:id="184" w:author="Cathy Ross" w:date="2011-03-30T16:02:00Z">
              <w:rPr/>
            </w:rPrChange>
          </w:rPr>
          <w:t xml:space="preserve"> </w:t>
        </w:r>
        <w:r w:rsidR="00EE239B" w:rsidRPr="005A4BE2">
          <w:rPr>
            <w:rPrChange w:id="185" w:author="Cathy Ross" w:date="2011-03-30T16:02:00Z">
              <w:rPr/>
            </w:rPrChange>
          </w:rPr>
          <w:sym w:font="Wingdings" w:char="F0E0"/>
        </w:r>
        <w:r w:rsidR="00EE239B" w:rsidRPr="005A4BE2">
          <w:rPr>
            <w:rPrChange w:id="186" w:author="Cathy Ross" w:date="2011-03-30T16:02:00Z">
              <w:rPr/>
            </w:rPrChange>
          </w:rPr>
          <w:t xml:space="preserve"> we need to ensure that our colleagues are well-equipped to succeed in any activity that the Network conducts.</w:t>
        </w:r>
      </w:ins>
    </w:p>
    <w:p w14:paraId="163C491F" w14:textId="77777777" w:rsidR="00745FB7" w:rsidRPr="005A4BE2" w:rsidRDefault="00745FB7" w:rsidP="00745FB7">
      <w:pPr>
        <w:pStyle w:val="ListParagraph"/>
        <w:numPr>
          <w:ilvl w:val="1"/>
          <w:numId w:val="1"/>
        </w:numPr>
        <w:rPr>
          <w:rPrChange w:id="187" w:author="Cathy Ross" w:date="2011-03-30T16:02:00Z">
            <w:rPr/>
          </w:rPrChange>
        </w:rPr>
      </w:pPr>
      <w:r w:rsidRPr="005A4BE2">
        <w:rPr>
          <w:rPrChange w:id="188" w:author="Cathy Ross" w:date="2011-03-30T16:02:00Z">
            <w:rPr/>
          </w:rPrChange>
        </w:rPr>
        <w:t>Webex</w:t>
      </w:r>
      <w:ins w:id="189" w:author="Donald Likosky" w:date="2011-03-30T14:11:00Z">
        <w:r w:rsidR="00EE239B" w:rsidRPr="005A4BE2">
          <w:rPr>
            <w:rPrChange w:id="190" w:author="Cathy Ross" w:date="2011-03-30T16:02:00Z">
              <w:rPr/>
            </w:rPrChange>
          </w:rPr>
          <w:t xml:space="preserve"> -&gt; may be used to </w:t>
        </w:r>
      </w:ins>
      <w:ins w:id="191" w:author="Donald Likosky" w:date="2011-03-30T14:12:00Z">
        <w:r w:rsidR="00390FD1" w:rsidRPr="005A4BE2">
          <w:rPr>
            <w:rPrChange w:id="192" w:author="Cathy Ross" w:date="2011-03-30T16:02:00Z">
              <w:rPr/>
            </w:rPrChange>
          </w:rPr>
          <w:t>conduct our work across collaboratives</w:t>
        </w:r>
      </w:ins>
    </w:p>
    <w:p w14:paraId="21CDEBD3" w14:textId="77777777" w:rsidR="00745FB7" w:rsidRPr="005A4BE2" w:rsidRDefault="00745FB7" w:rsidP="00745FB7">
      <w:pPr>
        <w:pStyle w:val="ListParagraph"/>
        <w:numPr>
          <w:ilvl w:val="1"/>
          <w:numId w:val="1"/>
        </w:numPr>
        <w:rPr>
          <w:rPrChange w:id="193" w:author="Cathy Ross" w:date="2011-03-30T16:02:00Z">
            <w:rPr/>
          </w:rPrChange>
        </w:rPr>
      </w:pPr>
      <w:r w:rsidRPr="005A4BE2">
        <w:rPr>
          <w:rPrChange w:id="194" w:author="Cathy Ross" w:date="2011-03-30T16:02:00Z">
            <w:rPr/>
          </w:rPrChange>
        </w:rPr>
        <w:t>Visit other collaboratives</w:t>
      </w:r>
    </w:p>
    <w:p w14:paraId="73DCD504" w14:textId="77777777" w:rsidR="00745FB7" w:rsidRPr="005A4BE2" w:rsidRDefault="00745FB7" w:rsidP="00745FB7">
      <w:pPr>
        <w:pStyle w:val="ListParagraph"/>
        <w:numPr>
          <w:ilvl w:val="2"/>
          <w:numId w:val="1"/>
        </w:numPr>
        <w:rPr>
          <w:rPrChange w:id="195" w:author="Cathy Ross" w:date="2011-03-30T16:02:00Z">
            <w:rPr/>
          </w:rPrChange>
        </w:rPr>
      </w:pPr>
      <w:r w:rsidRPr="005A4BE2">
        <w:rPr>
          <w:rPrChange w:id="196" w:author="Cathy Ross" w:date="2011-03-30T16:02:00Z">
            <w:rPr/>
          </w:rPrChange>
        </w:rPr>
        <w:t>Attend each others meetings- send process owners</w:t>
      </w:r>
    </w:p>
    <w:p w14:paraId="79E4F2B6" w14:textId="77777777" w:rsidR="00745FB7" w:rsidRPr="005A4BE2" w:rsidRDefault="00745FB7" w:rsidP="00745FB7">
      <w:pPr>
        <w:pStyle w:val="ListParagraph"/>
        <w:numPr>
          <w:ilvl w:val="2"/>
          <w:numId w:val="1"/>
        </w:numPr>
        <w:rPr>
          <w:rPrChange w:id="197" w:author="Cathy Ross" w:date="2011-03-30T16:02:00Z">
            <w:rPr/>
          </w:rPrChange>
        </w:rPr>
      </w:pPr>
      <w:r w:rsidRPr="005A4BE2">
        <w:rPr>
          <w:rPrChange w:id="198" w:author="Cathy Ross" w:date="2011-03-30T16:02:00Z">
            <w:rPr/>
          </w:rPrChange>
        </w:rPr>
        <w:t>Invite su</w:t>
      </w:r>
      <w:r w:rsidR="00415CF6" w:rsidRPr="005A4BE2">
        <w:rPr>
          <w:rPrChange w:id="199" w:author="Cathy Ross" w:date="2011-03-30T16:02:00Z">
            <w:rPr/>
          </w:rPrChange>
        </w:rPr>
        <w:t>r</w:t>
      </w:r>
      <w:r w:rsidRPr="005A4BE2">
        <w:rPr>
          <w:rPrChange w:id="200" w:author="Cathy Ross" w:date="2011-03-30T16:02:00Z">
            <w:rPr/>
          </w:rPrChange>
        </w:rPr>
        <w:t>geon from each site to attend Network meeting in June</w:t>
      </w:r>
    </w:p>
    <w:p w14:paraId="5F401E7C" w14:textId="77777777" w:rsidR="00475A8B" w:rsidRPr="005A4BE2" w:rsidRDefault="00475A8B">
      <w:pPr>
        <w:rPr>
          <w:rPrChange w:id="201" w:author="Cathy Ross" w:date="2011-03-30T16:02:00Z">
            <w:rPr/>
          </w:rPrChange>
        </w:rPr>
      </w:pPr>
    </w:p>
    <w:p w14:paraId="39DE6A51" w14:textId="31A1E5A8" w:rsidR="00475A8B" w:rsidRPr="008B44C7" w:rsidRDefault="008B44C7">
      <w:pPr>
        <w:rPr>
          <w:b/>
          <w:rPrChange w:id="202" w:author="Cathy Ross" w:date="2011-03-30T16:02:00Z">
            <w:rPr/>
          </w:rPrChange>
        </w:rPr>
      </w:pPr>
      <w:r>
        <w:rPr>
          <w:b/>
        </w:rPr>
        <w:t xml:space="preserve">III. </w:t>
      </w:r>
      <w:r w:rsidR="00475A8B" w:rsidRPr="008B44C7">
        <w:rPr>
          <w:b/>
          <w:rPrChange w:id="203" w:author="Cathy Ross" w:date="2011-03-30T16:02:00Z">
            <w:rPr/>
          </w:rPrChange>
        </w:rPr>
        <w:t>Timeline:</w:t>
      </w:r>
    </w:p>
    <w:p w14:paraId="24A17527" w14:textId="77777777" w:rsidR="00475A8B" w:rsidRPr="005A4BE2" w:rsidRDefault="00475A8B">
      <w:pPr>
        <w:rPr>
          <w:rPrChange w:id="204" w:author="Cathy Ross" w:date="2011-03-30T16:02:00Z">
            <w:rPr/>
          </w:rPrChange>
        </w:rPr>
      </w:pPr>
    </w:p>
    <w:tbl>
      <w:tblPr>
        <w:tblStyle w:val="TableGrid"/>
        <w:tblW w:w="0" w:type="auto"/>
        <w:tblLook w:val="04A0" w:firstRow="1" w:lastRow="0" w:firstColumn="1" w:lastColumn="0" w:noHBand="0" w:noVBand="1"/>
      </w:tblPr>
      <w:tblGrid>
        <w:gridCol w:w="2214"/>
        <w:gridCol w:w="2214"/>
        <w:gridCol w:w="2214"/>
        <w:gridCol w:w="2214"/>
      </w:tblGrid>
      <w:tr w:rsidR="00F53255" w:rsidRPr="005A4BE2" w14:paraId="76A24E75" w14:textId="77777777">
        <w:tc>
          <w:tcPr>
            <w:tcW w:w="2214" w:type="dxa"/>
          </w:tcPr>
          <w:p w14:paraId="611816D5" w14:textId="77777777" w:rsidR="00F53255" w:rsidRPr="008B44C7" w:rsidRDefault="00F53255">
            <w:pPr>
              <w:rPr>
                <w:b/>
                <w:rPrChange w:id="205" w:author="Cathy Ross" w:date="2011-03-30T16:02:00Z">
                  <w:rPr/>
                </w:rPrChange>
              </w:rPr>
            </w:pPr>
            <w:r w:rsidRPr="008B44C7">
              <w:rPr>
                <w:b/>
                <w:rPrChange w:id="206" w:author="Cathy Ross" w:date="2011-03-30T16:02:00Z">
                  <w:rPr/>
                </w:rPrChange>
              </w:rPr>
              <w:t>March</w:t>
            </w:r>
          </w:p>
        </w:tc>
        <w:tc>
          <w:tcPr>
            <w:tcW w:w="2214" w:type="dxa"/>
          </w:tcPr>
          <w:p w14:paraId="7430D606" w14:textId="77777777" w:rsidR="00F53255" w:rsidRPr="008B44C7" w:rsidRDefault="00F53255">
            <w:pPr>
              <w:rPr>
                <w:b/>
                <w:rPrChange w:id="207" w:author="Cathy Ross" w:date="2011-03-30T16:02:00Z">
                  <w:rPr/>
                </w:rPrChange>
              </w:rPr>
            </w:pPr>
            <w:r w:rsidRPr="008B44C7">
              <w:rPr>
                <w:b/>
                <w:rPrChange w:id="208" w:author="Cathy Ross" w:date="2011-03-30T16:02:00Z">
                  <w:rPr/>
                </w:rPrChange>
              </w:rPr>
              <w:t>April</w:t>
            </w:r>
          </w:p>
        </w:tc>
        <w:tc>
          <w:tcPr>
            <w:tcW w:w="2214" w:type="dxa"/>
          </w:tcPr>
          <w:p w14:paraId="108F8C8F" w14:textId="77777777" w:rsidR="00F53255" w:rsidRPr="008B44C7" w:rsidRDefault="00F53255">
            <w:pPr>
              <w:rPr>
                <w:b/>
                <w:rPrChange w:id="209" w:author="Cathy Ross" w:date="2011-03-30T16:02:00Z">
                  <w:rPr/>
                </w:rPrChange>
              </w:rPr>
            </w:pPr>
            <w:r w:rsidRPr="008B44C7">
              <w:rPr>
                <w:b/>
                <w:rPrChange w:id="210" w:author="Cathy Ross" w:date="2011-03-30T16:02:00Z">
                  <w:rPr/>
                </w:rPrChange>
              </w:rPr>
              <w:t>May</w:t>
            </w:r>
          </w:p>
        </w:tc>
        <w:tc>
          <w:tcPr>
            <w:tcW w:w="2214" w:type="dxa"/>
          </w:tcPr>
          <w:p w14:paraId="6E0FFE79" w14:textId="77777777" w:rsidR="00F53255" w:rsidRPr="008B44C7" w:rsidRDefault="00F53255">
            <w:pPr>
              <w:rPr>
                <w:b/>
                <w:rPrChange w:id="211" w:author="Cathy Ross" w:date="2011-03-30T16:02:00Z">
                  <w:rPr/>
                </w:rPrChange>
              </w:rPr>
            </w:pPr>
            <w:r w:rsidRPr="008B44C7">
              <w:rPr>
                <w:b/>
                <w:rPrChange w:id="212" w:author="Cathy Ross" w:date="2011-03-30T16:02:00Z">
                  <w:rPr/>
                </w:rPrChange>
              </w:rPr>
              <w:t>June</w:t>
            </w:r>
          </w:p>
        </w:tc>
      </w:tr>
      <w:tr w:rsidR="00F53255" w:rsidRPr="005A4BE2" w14:paraId="68079358" w14:textId="77777777">
        <w:tc>
          <w:tcPr>
            <w:tcW w:w="2214" w:type="dxa"/>
          </w:tcPr>
          <w:p w14:paraId="4BA8CAED" w14:textId="77777777" w:rsidR="00415CF6" w:rsidRPr="005A4BE2" w:rsidRDefault="00415CF6">
            <w:pPr>
              <w:rPr>
                <w:rPrChange w:id="213" w:author="Cathy Ross" w:date="2011-03-30T16:02:00Z">
                  <w:rPr/>
                </w:rPrChange>
              </w:rPr>
            </w:pPr>
            <w:r w:rsidRPr="005A4BE2">
              <w:rPr>
                <w:rPrChange w:id="214" w:author="Cathy Ross" w:date="2011-03-30T16:02:00Z">
                  <w:rPr/>
                </w:rPrChange>
              </w:rPr>
              <w:t>• Minutes</w:t>
            </w:r>
          </w:p>
        </w:tc>
        <w:tc>
          <w:tcPr>
            <w:tcW w:w="2214" w:type="dxa"/>
          </w:tcPr>
          <w:p w14:paraId="257DB9A5" w14:textId="77777777" w:rsidR="00F53255" w:rsidRPr="005A4BE2" w:rsidRDefault="00475A8B">
            <w:pPr>
              <w:rPr>
                <w:rPrChange w:id="215" w:author="Cathy Ross" w:date="2011-03-30T16:02:00Z">
                  <w:rPr/>
                </w:rPrChange>
              </w:rPr>
            </w:pPr>
            <w:r w:rsidRPr="005A4BE2">
              <w:rPr>
                <w:rPrChange w:id="216" w:author="Cathy Ross" w:date="2011-03-30T16:02:00Z">
                  <w:rPr/>
                </w:rPrChange>
              </w:rPr>
              <w:t xml:space="preserve">• </w:t>
            </w:r>
            <w:r w:rsidR="00F53255" w:rsidRPr="005A4BE2">
              <w:rPr>
                <w:rPrChange w:id="217" w:author="Cathy Ross" w:date="2011-03-30T16:02:00Z">
                  <w:rPr/>
                </w:rPrChange>
              </w:rPr>
              <w:t>Letter of understanding</w:t>
            </w:r>
          </w:p>
          <w:p w14:paraId="6347B6B9" w14:textId="77777777" w:rsidR="00F53255" w:rsidRPr="005A4BE2" w:rsidRDefault="00475A8B">
            <w:pPr>
              <w:rPr>
                <w:rPrChange w:id="218" w:author="Cathy Ross" w:date="2011-03-30T16:02:00Z">
                  <w:rPr/>
                </w:rPrChange>
              </w:rPr>
            </w:pPr>
            <w:r w:rsidRPr="005A4BE2">
              <w:rPr>
                <w:rPrChange w:id="219" w:author="Cathy Ross" w:date="2011-03-30T16:02:00Z">
                  <w:rPr/>
                </w:rPrChange>
              </w:rPr>
              <w:t xml:space="preserve">• </w:t>
            </w:r>
            <w:r w:rsidR="00F53255" w:rsidRPr="005A4BE2">
              <w:rPr>
                <w:rPrChange w:id="220" w:author="Cathy Ross" w:date="2011-03-30T16:02:00Z">
                  <w:rPr/>
                </w:rPrChange>
              </w:rPr>
              <w:t>1 pager about where we want to go.</w:t>
            </w:r>
          </w:p>
        </w:tc>
        <w:tc>
          <w:tcPr>
            <w:tcW w:w="2214" w:type="dxa"/>
          </w:tcPr>
          <w:p w14:paraId="5139B17F" w14:textId="77777777" w:rsidR="00F53255" w:rsidRPr="005A4BE2" w:rsidRDefault="00475A8B">
            <w:pPr>
              <w:rPr>
                <w:rPrChange w:id="221" w:author="Cathy Ross" w:date="2011-03-30T16:02:00Z">
                  <w:rPr/>
                </w:rPrChange>
              </w:rPr>
            </w:pPr>
            <w:r w:rsidRPr="005A4BE2">
              <w:rPr>
                <w:rPrChange w:id="222" w:author="Cathy Ross" w:date="2011-03-30T16:02:00Z">
                  <w:rPr/>
                </w:rPrChange>
              </w:rPr>
              <w:t xml:space="preserve">• Share </w:t>
            </w:r>
            <w:r w:rsidR="00F53255" w:rsidRPr="005A4BE2">
              <w:rPr>
                <w:rPrChange w:id="223" w:author="Cathy Ross" w:date="2011-03-30T16:02:00Z">
                  <w:rPr/>
                </w:rPrChange>
              </w:rPr>
              <w:t>reports</w:t>
            </w:r>
          </w:p>
          <w:p w14:paraId="2D5B2A42" w14:textId="77777777" w:rsidR="00475A8B" w:rsidRPr="005A4BE2" w:rsidRDefault="00475A8B" w:rsidP="00475A8B">
            <w:pPr>
              <w:rPr>
                <w:rPrChange w:id="224" w:author="Cathy Ross" w:date="2011-03-30T16:02:00Z">
                  <w:rPr/>
                </w:rPrChange>
              </w:rPr>
            </w:pPr>
            <w:r w:rsidRPr="005A4BE2">
              <w:rPr>
                <w:rPrChange w:id="225" w:author="Cathy Ross" w:date="2011-03-30T16:02:00Z">
                  <w:rPr/>
                </w:rPrChange>
              </w:rPr>
              <w:t xml:space="preserve">• Offline conf. call </w:t>
            </w:r>
          </w:p>
          <w:p w14:paraId="1D70E6A4" w14:textId="77777777" w:rsidR="00F53255" w:rsidRPr="005A4BE2" w:rsidRDefault="00F53255">
            <w:pPr>
              <w:rPr>
                <w:rPrChange w:id="226" w:author="Cathy Ross" w:date="2011-03-30T16:02:00Z">
                  <w:rPr/>
                </w:rPrChange>
              </w:rPr>
            </w:pPr>
            <w:r w:rsidRPr="005A4BE2">
              <w:rPr>
                <w:rPrChange w:id="227" w:author="Cathy Ross" w:date="2011-03-30T16:02:00Z">
                  <w:rPr/>
                </w:rPrChange>
              </w:rPr>
              <w:t xml:space="preserve">with Rachel and Mike </w:t>
            </w:r>
          </w:p>
          <w:p w14:paraId="0F4CF20E" w14:textId="77777777" w:rsidR="00F53255" w:rsidRPr="005A4BE2" w:rsidRDefault="00475A8B">
            <w:pPr>
              <w:rPr>
                <w:rPrChange w:id="228" w:author="Cathy Ross" w:date="2011-03-30T16:02:00Z">
                  <w:rPr/>
                </w:rPrChange>
              </w:rPr>
            </w:pPr>
            <w:r w:rsidRPr="005A4BE2">
              <w:rPr>
                <w:rPrChange w:id="229" w:author="Cathy Ross" w:date="2011-03-30T16:02:00Z">
                  <w:rPr/>
                </w:rPrChange>
              </w:rPr>
              <w:t xml:space="preserve">• </w:t>
            </w:r>
            <w:r w:rsidR="00F53255" w:rsidRPr="005A4BE2">
              <w:rPr>
                <w:rPrChange w:id="230" w:author="Cathy Ross" w:date="2011-03-30T16:02:00Z">
                  <w:rPr/>
                </w:rPrChange>
              </w:rPr>
              <w:t>Slide set</w:t>
            </w:r>
          </w:p>
        </w:tc>
        <w:tc>
          <w:tcPr>
            <w:tcW w:w="2214" w:type="dxa"/>
          </w:tcPr>
          <w:p w14:paraId="15EEB9B6" w14:textId="77777777" w:rsidR="00F53255" w:rsidRPr="005A4BE2" w:rsidRDefault="00415CF6">
            <w:pPr>
              <w:rPr>
                <w:rPrChange w:id="231" w:author="Cathy Ross" w:date="2011-03-30T16:02:00Z">
                  <w:rPr/>
                </w:rPrChange>
              </w:rPr>
            </w:pPr>
            <w:r w:rsidRPr="005A4BE2">
              <w:rPr>
                <w:rPrChange w:id="232" w:author="Cathy Ross" w:date="2011-03-30T16:02:00Z">
                  <w:rPr/>
                </w:rPrChange>
              </w:rPr>
              <w:t>•</w:t>
            </w:r>
            <w:r w:rsidR="00475A8B" w:rsidRPr="005A4BE2">
              <w:rPr>
                <w:rPrChange w:id="233" w:author="Cathy Ross" w:date="2011-03-30T16:02:00Z">
                  <w:rPr/>
                </w:rPrChange>
              </w:rPr>
              <w:t xml:space="preserve"> Example of </w:t>
            </w:r>
            <w:r w:rsidR="00F53255" w:rsidRPr="005A4BE2">
              <w:rPr>
                <w:rPrChange w:id="234" w:author="Cathy Ross" w:date="2011-03-30T16:02:00Z">
                  <w:rPr/>
                </w:rPrChange>
              </w:rPr>
              <w:t>Data display</w:t>
            </w:r>
          </w:p>
          <w:p w14:paraId="02573E8F" w14:textId="77777777" w:rsidR="00F53255" w:rsidRPr="005A4BE2" w:rsidRDefault="00F53255">
            <w:pPr>
              <w:rPr>
                <w:rPrChange w:id="235" w:author="Cathy Ross" w:date="2011-03-30T16:02:00Z">
                  <w:rPr/>
                </w:rPrChange>
              </w:rPr>
            </w:pPr>
          </w:p>
        </w:tc>
      </w:tr>
    </w:tbl>
    <w:p w14:paraId="440EB6C3" w14:textId="77777777" w:rsidR="00F53255" w:rsidRPr="005A4BE2" w:rsidRDefault="00F53255">
      <w:pPr>
        <w:rPr>
          <w:rPrChange w:id="236" w:author="Cathy Ross" w:date="2011-03-30T16:02:00Z">
            <w:rPr/>
          </w:rPrChange>
        </w:rPr>
      </w:pPr>
    </w:p>
    <w:p w14:paraId="2B77ED4C" w14:textId="6C9D8DAC" w:rsidR="00A97AA5" w:rsidRPr="00A97AA5" w:rsidRDefault="00A97AA5" w:rsidP="00415CF6">
      <w:pPr>
        <w:rPr>
          <w:b/>
        </w:rPr>
      </w:pPr>
      <w:r>
        <w:rPr>
          <w:b/>
        </w:rPr>
        <w:t xml:space="preserve">IV. </w:t>
      </w:r>
      <w:r w:rsidRPr="00A97AA5">
        <w:rPr>
          <w:b/>
        </w:rPr>
        <w:t>Upcoming Meetings</w:t>
      </w:r>
    </w:p>
    <w:p w14:paraId="07EEBB8C" w14:textId="77777777" w:rsidR="00A97AA5" w:rsidRDefault="00A97AA5" w:rsidP="00415CF6"/>
    <w:p w14:paraId="4D205F3A" w14:textId="77777777" w:rsidR="00415CF6" w:rsidRPr="005A4BE2" w:rsidRDefault="00415CF6" w:rsidP="00415CF6">
      <w:pPr>
        <w:rPr>
          <w:rPrChange w:id="237" w:author="Cathy Ross" w:date="2011-03-30T16:02:00Z">
            <w:rPr/>
          </w:rPrChange>
        </w:rPr>
      </w:pPr>
      <w:r w:rsidRPr="005A4BE2">
        <w:rPr>
          <w:rPrChange w:id="238" w:author="Cathy Ross" w:date="2011-03-30T16:02:00Z">
            <w:rPr/>
          </w:rPrChange>
        </w:rPr>
        <w:t>June Potential Agenda Items</w:t>
      </w:r>
    </w:p>
    <w:p w14:paraId="6DF2243C" w14:textId="77777777" w:rsidR="00415CF6" w:rsidRPr="005A4BE2" w:rsidRDefault="00415CF6" w:rsidP="00415CF6">
      <w:pPr>
        <w:pStyle w:val="ListParagraph"/>
        <w:numPr>
          <w:ilvl w:val="3"/>
          <w:numId w:val="2"/>
          <w:numberingChange w:id="239" w:author="Donald Likosky" w:date="2011-03-30T14:00:00Z" w:original="%4:1:0:."/>
        </w:numPr>
        <w:rPr>
          <w:rPrChange w:id="240" w:author="Cathy Ross" w:date="2011-03-30T16:02:00Z">
            <w:rPr/>
          </w:rPrChange>
        </w:rPr>
      </w:pPr>
      <w:r w:rsidRPr="005A4BE2">
        <w:rPr>
          <w:rPrChange w:id="241" w:author="Cathy Ross" w:date="2011-03-30T16:02:00Z">
            <w:rPr/>
          </w:rPrChange>
        </w:rPr>
        <w:t>Governess</w:t>
      </w:r>
    </w:p>
    <w:p w14:paraId="7D650EC6" w14:textId="77777777" w:rsidR="00415CF6" w:rsidRPr="005A4BE2" w:rsidRDefault="00415CF6" w:rsidP="00415CF6">
      <w:pPr>
        <w:pStyle w:val="ListParagraph"/>
        <w:numPr>
          <w:ilvl w:val="3"/>
          <w:numId w:val="2"/>
          <w:numberingChange w:id="242" w:author="Donald Likosky" w:date="2011-03-30T14:00:00Z" w:original="%4:2:0:."/>
        </w:numPr>
        <w:rPr>
          <w:rPrChange w:id="243" w:author="Cathy Ross" w:date="2011-03-30T16:02:00Z">
            <w:rPr/>
          </w:rPrChange>
        </w:rPr>
      </w:pPr>
      <w:r w:rsidRPr="005A4BE2">
        <w:rPr>
          <w:rPrChange w:id="244" w:author="Cathy Ross" w:date="2011-03-30T16:02:00Z">
            <w:rPr/>
          </w:rPrChange>
        </w:rPr>
        <w:t xml:space="preserve">Decision-Making- choose project </w:t>
      </w:r>
    </w:p>
    <w:p w14:paraId="28F4C13C" w14:textId="77777777" w:rsidR="00415CF6" w:rsidRPr="005A4BE2" w:rsidRDefault="00415CF6" w:rsidP="00415CF6">
      <w:pPr>
        <w:pStyle w:val="ListParagraph"/>
        <w:numPr>
          <w:ilvl w:val="3"/>
          <w:numId w:val="2"/>
          <w:numberingChange w:id="245" w:author="Donald Likosky" w:date="2011-03-30T14:00:00Z" w:original="%4:3:0:."/>
        </w:numPr>
        <w:rPr>
          <w:rPrChange w:id="246" w:author="Cathy Ross" w:date="2011-03-30T16:02:00Z">
            <w:rPr/>
          </w:rPrChange>
        </w:rPr>
      </w:pPr>
      <w:r w:rsidRPr="005A4BE2">
        <w:rPr>
          <w:rPrChange w:id="247" w:author="Cathy Ross" w:date="2011-03-30T16:02:00Z">
            <w:rPr/>
          </w:rPrChange>
        </w:rPr>
        <w:lastRenderedPageBreak/>
        <w:t xml:space="preserve">Data- How do we share </w:t>
      </w:r>
    </w:p>
    <w:p w14:paraId="50A5E5A6" w14:textId="77777777" w:rsidR="00415CF6" w:rsidRPr="005A4BE2" w:rsidRDefault="00415CF6" w:rsidP="00415CF6">
      <w:pPr>
        <w:pStyle w:val="ListParagraph"/>
        <w:numPr>
          <w:ilvl w:val="3"/>
          <w:numId w:val="2"/>
          <w:numberingChange w:id="248" w:author="Donald Likosky" w:date="2011-03-30T14:00:00Z" w:original="%4:4:0:."/>
        </w:numPr>
        <w:rPr>
          <w:rPrChange w:id="249" w:author="Cathy Ross" w:date="2011-03-30T16:02:00Z">
            <w:rPr/>
          </w:rPrChange>
        </w:rPr>
      </w:pPr>
      <w:r w:rsidRPr="005A4BE2">
        <w:rPr>
          <w:rPrChange w:id="250" w:author="Cathy Ross" w:date="2011-03-30T16:02:00Z">
            <w:rPr/>
          </w:rPrChange>
        </w:rPr>
        <w:t>Funding</w:t>
      </w:r>
    </w:p>
    <w:p w14:paraId="3B583DB9" w14:textId="77777777" w:rsidR="00415CF6" w:rsidRPr="005A4BE2" w:rsidRDefault="00415CF6" w:rsidP="00415CF6">
      <w:pPr>
        <w:rPr>
          <w:rPrChange w:id="251" w:author="Cathy Ross" w:date="2011-03-30T16:02:00Z">
            <w:rPr/>
          </w:rPrChange>
        </w:rPr>
      </w:pPr>
    </w:p>
    <w:p w14:paraId="4344B23B" w14:textId="77777777" w:rsidR="00415CF6" w:rsidRPr="005A4BE2" w:rsidRDefault="00415CF6" w:rsidP="00415CF6">
      <w:pPr>
        <w:rPr>
          <w:rPrChange w:id="252" w:author="Cathy Ross" w:date="2011-03-30T16:02:00Z">
            <w:rPr/>
          </w:rPrChange>
        </w:rPr>
      </w:pPr>
      <w:r w:rsidRPr="005A4BE2">
        <w:rPr>
          <w:rPrChange w:id="253" w:author="Cathy Ross" w:date="2011-03-30T16:02:00Z">
            <w:rPr/>
          </w:rPrChange>
        </w:rPr>
        <w:t>List of others collaborative meetings</w:t>
      </w:r>
    </w:p>
    <w:p w14:paraId="3D765AF9" w14:textId="77777777" w:rsidR="00415CF6" w:rsidRPr="005A4BE2" w:rsidRDefault="00415CF6" w:rsidP="00415CF6">
      <w:pPr>
        <w:pStyle w:val="ListParagraph"/>
        <w:numPr>
          <w:ilvl w:val="0"/>
          <w:numId w:val="4"/>
        </w:numPr>
        <w:rPr>
          <w:rPrChange w:id="254" w:author="Cathy Ross" w:date="2011-03-30T16:02:00Z">
            <w:rPr/>
          </w:rPrChange>
        </w:rPr>
      </w:pPr>
      <w:r w:rsidRPr="005A4BE2">
        <w:rPr>
          <w:rPrChange w:id="255" w:author="Cathy Ross" w:date="2011-03-30T16:02:00Z">
            <w:rPr/>
          </w:rPrChange>
        </w:rPr>
        <w:t>COOP- June 1</w:t>
      </w:r>
    </w:p>
    <w:p w14:paraId="008CDE9F" w14:textId="77777777" w:rsidR="00415CF6" w:rsidRPr="005A4BE2" w:rsidRDefault="00415CF6" w:rsidP="00415CF6">
      <w:pPr>
        <w:pStyle w:val="ListParagraph"/>
        <w:numPr>
          <w:ilvl w:val="0"/>
          <w:numId w:val="4"/>
        </w:numPr>
        <w:rPr>
          <w:rPrChange w:id="256" w:author="Cathy Ross" w:date="2011-03-30T16:02:00Z">
            <w:rPr/>
          </w:rPrChange>
        </w:rPr>
      </w:pPr>
      <w:r w:rsidRPr="005A4BE2">
        <w:rPr>
          <w:rPrChange w:id="257" w:author="Cathy Ross" w:date="2011-03-30T16:02:00Z">
            <w:rPr/>
          </w:rPrChange>
        </w:rPr>
        <w:t>VCSQI- middle of June</w:t>
      </w:r>
    </w:p>
    <w:p w14:paraId="37453D46" w14:textId="77777777" w:rsidR="00415CF6" w:rsidRPr="005A4BE2" w:rsidRDefault="00415CF6" w:rsidP="00415CF6">
      <w:pPr>
        <w:pStyle w:val="ListParagraph"/>
        <w:numPr>
          <w:ilvl w:val="0"/>
          <w:numId w:val="4"/>
        </w:numPr>
        <w:rPr>
          <w:rPrChange w:id="258" w:author="Cathy Ross" w:date="2011-03-30T16:02:00Z">
            <w:rPr/>
          </w:rPrChange>
        </w:rPr>
      </w:pPr>
      <w:r w:rsidRPr="005A4BE2">
        <w:rPr>
          <w:rPrChange w:id="259" w:author="Cathy Ross" w:date="2011-03-30T16:02:00Z">
            <w:rPr/>
          </w:rPrChange>
        </w:rPr>
        <w:t>Michigan- May 21</w:t>
      </w:r>
      <w:r w:rsidRPr="005A4BE2">
        <w:rPr>
          <w:vertAlign w:val="superscript"/>
          <w:rPrChange w:id="260" w:author="Cathy Ross" w:date="2011-03-30T16:02:00Z">
            <w:rPr>
              <w:vertAlign w:val="superscript"/>
            </w:rPr>
          </w:rPrChange>
        </w:rPr>
        <w:t>st</w:t>
      </w:r>
      <w:r w:rsidRPr="005A4BE2">
        <w:rPr>
          <w:rPrChange w:id="261" w:author="Cathy Ross" w:date="2011-03-30T16:02:00Z">
            <w:rPr/>
          </w:rPrChange>
        </w:rPr>
        <w:t xml:space="preserve"> and Aug.</w:t>
      </w:r>
    </w:p>
    <w:p w14:paraId="764C7328" w14:textId="77777777" w:rsidR="00415CF6" w:rsidRPr="005A4BE2" w:rsidRDefault="00415CF6" w:rsidP="00415CF6">
      <w:pPr>
        <w:pStyle w:val="ListParagraph"/>
        <w:numPr>
          <w:ilvl w:val="0"/>
          <w:numId w:val="4"/>
        </w:numPr>
        <w:rPr>
          <w:rPrChange w:id="262" w:author="Cathy Ross" w:date="2011-03-30T16:02:00Z">
            <w:rPr/>
          </w:rPrChange>
        </w:rPr>
      </w:pPr>
      <w:r w:rsidRPr="005A4BE2">
        <w:rPr>
          <w:rPrChange w:id="263" w:author="Cathy Ross" w:date="2011-03-30T16:02:00Z">
            <w:rPr/>
          </w:rPrChange>
        </w:rPr>
        <w:t>NNE- May 5&amp;6</w:t>
      </w:r>
    </w:p>
    <w:sectPr w:rsidR="00415CF6" w:rsidRPr="005A4BE2" w:rsidSect="005E0E58">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90D8" w14:textId="77777777" w:rsidR="00C32208" w:rsidRDefault="00C32208" w:rsidP="00DB6877">
      <w:r>
        <w:separator/>
      </w:r>
    </w:p>
  </w:endnote>
  <w:endnote w:type="continuationSeparator" w:id="0">
    <w:p w14:paraId="50A22D57" w14:textId="77777777" w:rsidR="00C32208" w:rsidRDefault="00C32208" w:rsidP="00DB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6711" w14:textId="77777777" w:rsidR="00C32208" w:rsidRDefault="00C32208" w:rsidP="00DB6877">
    <w:pPr>
      <w:pStyle w:val="Footer"/>
      <w:rPr>
        <w:rFonts w:ascii="Times New Roman" w:hAnsi="Times New Roman"/>
        <w:sz w:val="16"/>
        <w:szCs w:val="16"/>
      </w:rPr>
    </w:pPr>
    <w:ins w:id="275" w:author="Cathy Ross" w:date="2011-03-30T15:59:00Z">
      <w:r w:rsidRPr="00D16FCF">
        <w:rPr>
          <w:rFonts w:ascii="Times New Roman" w:hAnsi="Times New Roman"/>
          <w:sz w:val="16"/>
          <w:szCs w:val="16"/>
        </w:rPr>
        <w:t xml:space="preserve">Funding for this conference was made possible (in part) by Grant #1R13HS020562-01 from the Agency for Healthcare Research and Quality (AHRQ).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endorsements by the U.S. Government. </w:t>
      </w:r>
    </w:ins>
    <w:ins w:id="276" w:author="Cathy Ross" w:date="2011-03-30T16:01:00Z">
      <w:r>
        <w:rPr>
          <w:rFonts w:ascii="Times New Roman" w:hAnsi="Times New Roman"/>
          <w:sz w:val="16"/>
          <w:szCs w:val="16"/>
        </w:rPr>
        <w:tab/>
      </w:r>
    </w:ins>
  </w:p>
  <w:p w14:paraId="07809F12" w14:textId="246B7315" w:rsidR="00C32208" w:rsidRPr="001D1F08" w:rsidRDefault="00C32208" w:rsidP="00DB6877">
    <w:pPr>
      <w:pStyle w:val="Footer"/>
      <w:rPr>
        <w:ins w:id="277" w:author="Cathy Ross" w:date="2011-03-30T15:59:00Z"/>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ins w:id="278" w:author="Cathy Ross" w:date="2011-03-30T16:01:00Z">
      <w:r w:rsidRPr="00C32208">
        <w:rPr>
          <w:rFonts w:ascii="Times New Roman" w:hAnsi="Times New Roman"/>
        </w:rPr>
        <w:t>March 30, 2011</w:t>
      </w:r>
    </w:ins>
  </w:p>
  <w:p w14:paraId="6C632411" w14:textId="77777777" w:rsidR="00C32208" w:rsidRDefault="00C32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9D65" w14:textId="77777777" w:rsidR="00C32208" w:rsidRDefault="00C32208" w:rsidP="00DB6877">
      <w:r>
        <w:separator/>
      </w:r>
    </w:p>
  </w:footnote>
  <w:footnote w:type="continuationSeparator" w:id="0">
    <w:p w14:paraId="10305F5A" w14:textId="77777777" w:rsidR="00C32208" w:rsidRDefault="00C32208" w:rsidP="00DB6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6FB9" w14:textId="77777777" w:rsidR="00C32208" w:rsidRDefault="00C32208" w:rsidP="00AF3973">
    <w:pPr>
      <w:pStyle w:val="Header"/>
      <w:framePr w:wrap="around" w:vAnchor="text" w:hAnchor="margin" w:xAlign="right" w:y="1"/>
      <w:rPr>
        <w:ins w:id="264" w:author="Cathy Ross" w:date="2011-03-30T16:00:00Z"/>
        <w:rStyle w:val="PageNumber"/>
      </w:rPr>
    </w:pPr>
    <w:ins w:id="265" w:author="Cathy Ross" w:date="2011-03-30T16:00:00Z">
      <w:r>
        <w:rPr>
          <w:rStyle w:val="PageNumber"/>
        </w:rPr>
        <w:fldChar w:fldCharType="begin"/>
      </w:r>
      <w:r>
        <w:rPr>
          <w:rStyle w:val="PageNumber"/>
        </w:rPr>
        <w:instrText xml:space="preserve">PAGE  </w:instrText>
      </w:r>
      <w:r>
        <w:rPr>
          <w:rStyle w:val="PageNumber"/>
        </w:rPr>
        <w:fldChar w:fldCharType="end"/>
      </w:r>
    </w:ins>
  </w:p>
  <w:p w14:paraId="369AED8A" w14:textId="77777777" w:rsidR="00C32208" w:rsidRDefault="00C32208" w:rsidP="005A4BE2">
    <w:pPr>
      <w:pStyle w:val="Header"/>
      <w:ind w:right="360"/>
      <w:pPrChange w:id="266" w:author="Cathy Ross" w:date="2011-03-30T16:00: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655E" w14:textId="77777777" w:rsidR="00C32208" w:rsidRPr="005A4BE2" w:rsidRDefault="00C32208" w:rsidP="00AF3973">
    <w:pPr>
      <w:pStyle w:val="Header"/>
      <w:framePr w:wrap="around" w:vAnchor="text" w:hAnchor="margin" w:xAlign="right" w:y="1"/>
      <w:rPr>
        <w:ins w:id="267" w:author="Cathy Ross" w:date="2011-03-30T16:00:00Z"/>
        <w:rStyle w:val="PageNumber"/>
      </w:rPr>
    </w:pPr>
    <w:r w:rsidRPr="005A4BE2">
      <w:rPr>
        <w:rStyle w:val="PageNumber"/>
      </w:rPr>
      <w:fldChar w:fldCharType="begin"/>
    </w:r>
    <w:r w:rsidRPr="005A4BE2">
      <w:rPr>
        <w:rStyle w:val="PageNumber"/>
      </w:rPr>
      <w:instrText xml:space="preserve">PAGE  </w:instrText>
    </w:r>
    <w:r w:rsidRPr="005A4BE2">
      <w:rPr>
        <w:rStyle w:val="PageNumber"/>
      </w:rPr>
      <w:fldChar w:fldCharType="separate"/>
    </w:r>
    <w:r w:rsidR="007E5C9B">
      <w:rPr>
        <w:rStyle w:val="PageNumber"/>
        <w:noProof/>
      </w:rPr>
      <w:t>1</w:t>
    </w:r>
    <w:ins w:id="268" w:author="Cathy Ross" w:date="2011-03-30T16:00:00Z">
      <w:r w:rsidRPr="005A4BE2">
        <w:rPr>
          <w:rStyle w:val="PageNumber"/>
        </w:rPr>
        <w:fldChar w:fldCharType="end"/>
      </w:r>
    </w:ins>
  </w:p>
  <w:p w14:paraId="60A06E2F" w14:textId="77777777" w:rsidR="00C32208" w:rsidRPr="005A4BE2" w:rsidRDefault="00C32208" w:rsidP="005A4BE2">
    <w:pPr>
      <w:ind w:right="360"/>
      <w:rPr>
        <w:ins w:id="269" w:author="Cathy Ross" w:date="2011-03-30T15:59:00Z"/>
        <w:rFonts w:ascii="Times New Roman" w:hAnsi="Times New Roman"/>
        <w:rPrChange w:id="270" w:author="Cathy Ross" w:date="2011-03-30T16:01:00Z">
          <w:rPr>
            <w:ins w:id="271" w:author="Cathy Ross" w:date="2011-03-30T15:59:00Z"/>
            <w:rFonts w:ascii="Times New Roman" w:hAnsi="Times New Roman"/>
          </w:rPr>
        </w:rPrChange>
      </w:rPr>
    </w:pPr>
    <w:ins w:id="272" w:author="Cathy Ross" w:date="2011-03-30T15:59:00Z">
      <w:r w:rsidRPr="005A4BE2">
        <w:rPr>
          <w:rFonts w:ascii="Times New Roman" w:hAnsi="Times New Roman"/>
          <w:rPrChange w:id="273" w:author="Cathy Ross" w:date="2011-03-30T16:01:00Z">
            <w:rPr>
              <w:rFonts w:ascii="Times New Roman" w:hAnsi="Times New Roman"/>
            </w:rPr>
          </w:rPrChange>
        </w:rPr>
        <w:t>National Cardiac Surgery Quality IMPROVEment Network</w:t>
      </w:r>
    </w:ins>
  </w:p>
  <w:p w14:paraId="05AFF345" w14:textId="77777777" w:rsidR="00C32208" w:rsidRPr="005A4BE2" w:rsidRDefault="00C32208">
    <w:pPr>
      <w:pStyle w:val="Header"/>
      <w:rPr>
        <w:rPrChange w:id="274" w:author="Cathy Ross" w:date="2011-03-30T16:01:00Z">
          <w:rPr/>
        </w:rPrChang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BC4"/>
    <w:multiLevelType w:val="multilevel"/>
    <w:tmpl w:val="FDE4B06A"/>
    <w:lvl w:ilvl="0">
      <w:numFmt w:val="none"/>
      <w:lvlText w:val=""/>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9171B4"/>
    <w:multiLevelType w:val="multilevel"/>
    <w:tmpl w:val="FDE4B06A"/>
    <w:lvl w:ilvl="0">
      <w:numFmt w:val="none"/>
      <w:lvlText w:val=""/>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6135B1E"/>
    <w:multiLevelType w:val="multilevel"/>
    <w:tmpl w:val="FDE4B06A"/>
    <w:lvl w:ilvl="0">
      <w:numFmt w:val="none"/>
      <w:lvlText w:val=""/>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88E6F7E"/>
    <w:multiLevelType w:val="hybridMultilevel"/>
    <w:tmpl w:val="EACA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C014F"/>
    <w:multiLevelType w:val="hybridMultilevel"/>
    <w:tmpl w:val="23D4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15B44"/>
    <w:multiLevelType w:val="hybridMultilevel"/>
    <w:tmpl w:val="E93E9B56"/>
    <w:lvl w:ilvl="0" w:tplc="C558467A">
      <w:start w:val="2"/>
      <w:numFmt w:val="decimal"/>
      <w:lvlText w:val="%1."/>
      <w:lvlJc w:val="left"/>
      <w:pPr>
        <w:ind w:left="1440" w:hanging="360"/>
      </w:pPr>
      <w:rPr>
        <w:rFonts w:hint="default"/>
      </w:rPr>
    </w:lvl>
    <w:lvl w:ilvl="1" w:tplc="C9DEFA52">
      <w:start w:val="1"/>
      <w:numFmt w:val="lowerLetter"/>
      <w:lvlText w:val="%2."/>
      <w:lvlJc w:val="left"/>
      <w:pPr>
        <w:ind w:left="2160" w:hanging="360"/>
      </w:pPr>
      <w:rPr>
        <w:rFonts w:asciiTheme="minorHAnsi" w:eastAsiaTheme="minorEastAsia"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AD57E0"/>
    <w:multiLevelType w:val="hybridMultilevel"/>
    <w:tmpl w:val="14D22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55"/>
    <w:rsid w:val="000738DF"/>
    <w:rsid w:val="00137F2F"/>
    <w:rsid w:val="00266B12"/>
    <w:rsid w:val="00322269"/>
    <w:rsid w:val="00390FD1"/>
    <w:rsid w:val="00415CF6"/>
    <w:rsid w:val="00475A8B"/>
    <w:rsid w:val="004A7815"/>
    <w:rsid w:val="004C53B6"/>
    <w:rsid w:val="005A4BE2"/>
    <w:rsid w:val="005B0382"/>
    <w:rsid w:val="005D02DA"/>
    <w:rsid w:val="005E0E58"/>
    <w:rsid w:val="00610D56"/>
    <w:rsid w:val="0063082E"/>
    <w:rsid w:val="00631193"/>
    <w:rsid w:val="00647704"/>
    <w:rsid w:val="007261EB"/>
    <w:rsid w:val="00745FB7"/>
    <w:rsid w:val="007E5C9B"/>
    <w:rsid w:val="007F5451"/>
    <w:rsid w:val="008431D4"/>
    <w:rsid w:val="008B3205"/>
    <w:rsid w:val="008B44C7"/>
    <w:rsid w:val="0094660B"/>
    <w:rsid w:val="00A45F6A"/>
    <w:rsid w:val="00A8252B"/>
    <w:rsid w:val="00A97AA5"/>
    <w:rsid w:val="00AA37CF"/>
    <w:rsid w:val="00AE0DFB"/>
    <w:rsid w:val="00AF3973"/>
    <w:rsid w:val="00BB7C16"/>
    <w:rsid w:val="00BF24DC"/>
    <w:rsid w:val="00C32208"/>
    <w:rsid w:val="00C33A54"/>
    <w:rsid w:val="00CA4832"/>
    <w:rsid w:val="00CE7ACD"/>
    <w:rsid w:val="00DB6877"/>
    <w:rsid w:val="00EE239B"/>
    <w:rsid w:val="00F0619A"/>
    <w:rsid w:val="00F532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1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8DF"/>
    <w:rPr>
      <w:rFonts w:ascii="Lucida Grande" w:hAnsi="Lucida Grande" w:cs="Lucida Grande"/>
      <w:sz w:val="18"/>
      <w:szCs w:val="18"/>
    </w:rPr>
  </w:style>
  <w:style w:type="table" w:styleId="TableGrid">
    <w:name w:val="Table Grid"/>
    <w:basedOn w:val="TableNormal"/>
    <w:uiPriority w:val="59"/>
    <w:rsid w:val="00F53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A8B"/>
    <w:pPr>
      <w:ind w:left="720"/>
      <w:contextualSpacing/>
    </w:pPr>
  </w:style>
  <w:style w:type="character" w:styleId="CommentReference">
    <w:name w:val="annotation reference"/>
    <w:basedOn w:val="DefaultParagraphFont"/>
    <w:uiPriority w:val="99"/>
    <w:semiHidden/>
    <w:unhideWhenUsed/>
    <w:rsid w:val="004A7815"/>
    <w:rPr>
      <w:sz w:val="18"/>
      <w:szCs w:val="18"/>
    </w:rPr>
  </w:style>
  <w:style w:type="paragraph" w:styleId="CommentText">
    <w:name w:val="annotation text"/>
    <w:basedOn w:val="Normal"/>
    <w:link w:val="CommentTextChar"/>
    <w:uiPriority w:val="99"/>
    <w:semiHidden/>
    <w:unhideWhenUsed/>
    <w:rsid w:val="004A7815"/>
  </w:style>
  <w:style w:type="character" w:customStyle="1" w:styleId="CommentTextChar">
    <w:name w:val="Comment Text Char"/>
    <w:basedOn w:val="DefaultParagraphFont"/>
    <w:link w:val="CommentText"/>
    <w:uiPriority w:val="99"/>
    <w:semiHidden/>
    <w:rsid w:val="004A7815"/>
  </w:style>
  <w:style w:type="paragraph" w:styleId="CommentSubject">
    <w:name w:val="annotation subject"/>
    <w:basedOn w:val="CommentText"/>
    <w:next w:val="CommentText"/>
    <w:link w:val="CommentSubjectChar"/>
    <w:uiPriority w:val="99"/>
    <w:semiHidden/>
    <w:unhideWhenUsed/>
    <w:rsid w:val="004A7815"/>
    <w:rPr>
      <w:b/>
      <w:bCs/>
      <w:sz w:val="20"/>
      <w:szCs w:val="20"/>
    </w:rPr>
  </w:style>
  <w:style w:type="character" w:customStyle="1" w:styleId="CommentSubjectChar">
    <w:name w:val="Comment Subject Char"/>
    <w:basedOn w:val="CommentTextChar"/>
    <w:link w:val="CommentSubject"/>
    <w:uiPriority w:val="99"/>
    <w:semiHidden/>
    <w:rsid w:val="004A7815"/>
    <w:rPr>
      <w:b/>
      <w:bCs/>
      <w:sz w:val="20"/>
      <w:szCs w:val="20"/>
    </w:rPr>
  </w:style>
  <w:style w:type="paragraph" w:styleId="Header">
    <w:name w:val="header"/>
    <w:basedOn w:val="Normal"/>
    <w:link w:val="HeaderChar"/>
    <w:uiPriority w:val="99"/>
    <w:unhideWhenUsed/>
    <w:rsid w:val="00DB6877"/>
    <w:pPr>
      <w:tabs>
        <w:tab w:val="center" w:pos="4320"/>
        <w:tab w:val="right" w:pos="8640"/>
      </w:tabs>
    </w:pPr>
  </w:style>
  <w:style w:type="character" w:customStyle="1" w:styleId="HeaderChar">
    <w:name w:val="Header Char"/>
    <w:basedOn w:val="DefaultParagraphFont"/>
    <w:link w:val="Header"/>
    <w:uiPriority w:val="99"/>
    <w:rsid w:val="00DB6877"/>
  </w:style>
  <w:style w:type="paragraph" w:styleId="Footer">
    <w:name w:val="footer"/>
    <w:basedOn w:val="Normal"/>
    <w:link w:val="FooterChar"/>
    <w:unhideWhenUsed/>
    <w:rsid w:val="00DB6877"/>
    <w:pPr>
      <w:tabs>
        <w:tab w:val="center" w:pos="4320"/>
        <w:tab w:val="right" w:pos="8640"/>
      </w:tabs>
    </w:pPr>
  </w:style>
  <w:style w:type="character" w:customStyle="1" w:styleId="FooterChar">
    <w:name w:val="Footer Char"/>
    <w:basedOn w:val="DefaultParagraphFont"/>
    <w:link w:val="Footer"/>
    <w:rsid w:val="00DB6877"/>
  </w:style>
  <w:style w:type="character" w:styleId="PageNumber">
    <w:name w:val="page number"/>
    <w:basedOn w:val="DefaultParagraphFont"/>
    <w:uiPriority w:val="99"/>
    <w:semiHidden/>
    <w:unhideWhenUsed/>
    <w:rsid w:val="005A4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8DF"/>
    <w:rPr>
      <w:rFonts w:ascii="Lucida Grande" w:hAnsi="Lucida Grande" w:cs="Lucida Grande"/>
      <w:sz w:val="18"/>
      <w:szCs w:val="18"/>
    </w:rPr>
  </w:style>
  <w:style w:type="table" w:styleId="TableGrid">
    <w:name w:val="Table Grid"/>
    <w:basedOn w:val="TableNormal"/>
    <w:uiPriority w:val="59"/>
    <w:rsid w:val="00F53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A8B"/>
    <w:pPr>
      <w:ind w:left="720"/>
      <w:contextualSpacing/>
    </w:pPr>
  </w:style>
  <w:style w:type="character" w:styleId="CommentReference">
    <w:name w:val="annotation reference"/>
    <w:basedOn w:val="DefaultParagraphFont"/>
    <w:uiPriority w:val="99"/>
    <w:semiHidden/>
    <w:unhideWhenUsed/>
    <w:rsid w:val="004A7815"/>
    <w:rPr>
      <w:sz w:val="18"/>
      <w:szCs w:val="18"/>
    </w:rPr>
  </w:style>
  <w:style w:type="paragraph" w:styleId="CommentText">
    <w:name w:val="annotation text"/>
    <w:basedOn w:val="Normal"/>
    <w:link w:val="CommentTextChar"/>
    <w:uiPriority w:val="99"/>
    <w:semiHidden/>
    <w:unhideWhenUsed/>
    <w:rsid w:val="004A7815"/>
  </w:style>
  <w:style w:type="character" w:customStyle="1" w:styleId="CommentTextChar">
    <w:name w:val="Comment Text Char"/>
    <w:basedOn w:val="DefaultParagraphFont"/>
    <w:link w:val="CommentText"/>
    <w:uiPriority w:val="99"/>
    <w:semiHidden/>
    <w:rsid w:val="004A7815"/>
  </w:style>
  <w:style w:type="paragraph" w:styleId="CommentSubject">
    <w:name w:val="annotation subject"/>
    <w:basedOn w:val="CommentText"/>
    <w:next w:val="CommentText"/>
    <w:link w:val="CommentSubjectChar"/>
    <w:uiPriority w:val="99"/>
    <w:semiHidden/>
    <w:unhideWhenUsed/>
    <w:rsid w:val="004A7815"/>
    <w:rPr>
      <w:b/>
      <w:bCs/>
      <w:sz w:val="20"/>
      <w:szCs w:val="20"/>
    </w:rPr>
  </w:style>
  <w:style w:type="character" w:customStyle="1" w:styleId="CommentSubjectChar">
    <w:name w:val="Comment Subject Char"/>
    <w:basedOn w:val="CommentTextChar"/>
    <w:link w:val="CommentSubject"/>
    <w:uiPriority w:val="99"/>
    <w:semiHidden/>
    <w:rsid w:val="004A7815"/>
    <w:rPr>
      <w:b/>
      <w:bCs/>
      <w:sz w:val="20"/>
      <w:szCs w:val="20"/>
    </w:rPr>
  </w:style>
  <w:style w:type="paragraph" w:styleId="Header">
    <w:name w:val="header"/>
    <w:basedOn w:val="Normal"/>
    <w:link w:val="HeaderChar"/>
    <w:uiPriority w:val="99"/>
    <w:unhideWhenUsed/>
    <w:rsid w:val="00DB6877"/>
    <w:pPr>
      <w:tabs>
        <w:tab w:val="center" w:pos="4320"/>
        <w:tab w:val="right" w:pos="8640"/>
      </w:tabs>
    </w:pPr>
  </w:style>
  <w:style w:type="character" w:customStyle="1" w:styleId="HeaderChar">
    <w:name w:val="Header Char"/>
    <w:basedOn w:val="DefaultParagraphFont"/>
    <w:link w:val="Header"/>
    <w:uiPriority w:val="99"/>
    <w:rsid w:val="00DB6877"/>
  </w:style>
  <w:style w:type="paragraph" w:styleId="Footer">
    <w:name w:val="footer"/>
    <w:basedOn w:val="Normal"/>
    <w:link w:val="FooterChar"/>
    <w:unhideWhenUsed/>
    <w:rsid w:val="00DB6877"/>
    <w:pPr>
      <w:tabs>
        <w:tab w:val="center" w:pos="4320"/>
        <w:tab w:val="right" w:pos="8640"/>
      </w:tabs>
    </w:pPr>
  </w:style>
  <w:style w:type="character" w:customStyle="1" w:styleId="FooterChar">
    <w:name w:val="Footer Char"/>
    <w:basedOn w:val="DefaultParagraphFont"/>
    <w:link w:val="Footer"/>
    <w:rsid w:val="00DB6877"/>
  </w:style>
  <w:style w:type="character" w:styleId="PageNumber">
    <w:name w:val="page number"/>
    <w:basedOn w:val="DefaultParagraphFont"/>
    <w:uiPriority w:val="99"/>
    <w:semiHidden/>
    <w:unhideWhenUsed/>
    <w:rsid w:val="005A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Macintosh Word</Application>
  <DocSecurity>0</DocSecurity>
  <Lines>22</Lines>
  <Paragraphs>6</Paragraphs>
  <ScaleCrop>false</ScaleCrop>
  <Company>Dartmouth Medical School</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Ross</dc:creator>
  <cp:keywords/>
  <dc:description/>
  <cp:lastModifiedBy>Cathy Ross</cp:lastModifiedBy>
  <cp:revision>2</cp:revision>
  <cp:lastPrinted>2011-03-30T20:19:00Z</cp:lastPrinted>
  <dcterms:created xsi:type="dcterms:W3CDTF">2011-03-30T21:16:00Z</dcterms:created>
  <dcterms:modified xsi:type="dcterms:W3CDTF">2011-03-30T21:16:00Z</dcterms:modified>
</cp:coreProperties>
</file>